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56" w:rsidRDefault="00D22A56" w:rsidP="00445701">
      <w:pPr>
        <w:spacing w:after="0" w:line="240" w:lineRule="auto"/>
      </w:pPr>
      <w:r>
        <w:t>Ort: Mölker Bastei 14/2, Nickelmannsaal</w:t>
      </w:r>
    </w:p>
    <w:p w:rsidR="00D22A56" w:rsidRDefault="00D22A56" w:rsidP="00445701">
      <w:pPr>
        <w:spacing w:after="0" w:line="240" w:lineRule="auto"/>
      </w:pPr>
      <w:r>
        <w:t>Datum: 03.12.13</w:t>
      </w:r>
    </w:p>
    <w:p w:rsidR="00D22A56" w:rsidRDefault="00D22A56" w:rsidP="00445701">
      <w:pPr>
        <w:spacing w:after="0" w:line="240" w:lineRule="auto"/>
      </w:pPr>
      <w:r>
        <w:t>Beginn: 19:46</w:t>
      </w:r>
    </w:p>
    <w:p w:rsidR="00D22A56" w:rsidRDefault="00D22A56" w:rsidP="001A4B3F">
      <w:pPr>
        <w:tabs>
          <w:tab w:val="left" w:pos="1878"/>
        </w:tabs>
        <w:spacing w:after="0" w:line="240" w:lineRule="auto"/>
      </w:pPr>
      <w:r>
        <w:t>Ende: 23:18</w:t>
      </w:r>
    </w:p>
    <w:p w:rsidR="00D22A56" w:rsidRDefault="00D22A56" w:rsidP="00445701">
      <w:pPr>
        <w:spacing w:after="0" w:line="240" w:lineRule="auto"/>
      </w:pPr>
    </w:p>
    <w:p w:rsidR="00D22A56" w:rsidRDefault="00D22A56" w:rsidP="0040290D">
      <w:pPr>
        <w:tabs>
          <w:tab w:val="center" w:pos="4820"/>
          <w:tab w:val="left" w:pos="7513"/>
        </w:tabs>
        <w:spacing w:after="0"/>
      </w:pPr>
      <w:r>
        <w:t>Schriftführer: AB Stransky, xxx²</w:t>
      </w:r>
    </w:p>
    <w:p w:rsidR="00D22A56" w:rsidRPr="001754D9" w:rsidRDefault="00D22A56" w:rsidP="00445701">
      <w:pPr>
        <w:tabs>
          <w:tab w:val="center" w:pos="4820"/>
          <w:tab w:val="left" w:pos="7513"/>
        </w:tabs>
        <w:spacing w:after="0"/>
        <w:rPr>
          <w:sz w:val="18"/>
          <w:szCs w:val="18"/>
        </w:rPr>
      </w:pPr>
      <w:r w:rsidRPr="00003EB4">
        <w:tab/>
      </w:r>
      <w:r w:rsidRPr="00003EB4">
        <w:rPr>
          <w:smallCaps/>
        </w:rPr>
        <w:t>Anwesenheitsliste</w:t>
      </w:r>
      <w:r w:rsidRPr="001754D9">
        <w:tab/>
      </w:r>
    </w:p>
    <w:p w:rsidR="00D22A56" w:rsidRPr="001754D9" w:rsidRDefault="00D22A56" w:rsidP="00445701">
      <w:pPr>
        <w:tabs>
          <w:tab w:val="left" w:pos="7938"/>
        </w:tabs>
        <w:spacing w:after="0"/>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1134"/>
        <w:gridCol w:w="1417"/>
      </w:tblGrid>
      <w:tr w:rsidR="00D22A56" w:rsidRPr="00981ED6">
        <w:tc>
          <w:tcPr>
            <w:tcW w:w="3369" w:type="dxa"/>
          </w:tcPr>
          <w:p w:rsidR="00D22A56" w:rsidRPr="00981ED6" w:rsidRDefault="00D22A56" w:rsidP="00981ED6">
            <w:pPr>
              <w:spacing w:after="0" w:line="240" w:lineRule="auto"/>
              <w:rPr>
                <w:color w:val="000000"/>
              </w:rPr>
            </w:pPr>
            <w:r w:rsidRPr="00981ED6">
              <w:rPr>
                <w:color w:val="000000"/>
              </w:rPr>
              <w:t>aB Biester Kristian - Pallawatsch</w:t>
            </w:r>
          </w:p>
        </w:tc>
        <w:tc>
          <w:tcPr>
            <w:tcW w:w="1134" w:type="dxa"/>
          </w:tcPr>
          <w:p w:rsidR="00D22A56" w:rsidRPr="00981ED6" w:rsidRDefault="00D22A56" w:rsidP="00981ED6">
            <w:pPr>
              <w:spacing w:after="0" w:line="240" w:lineRule="auto"/>
              <w:jc w:val="center"/>
              <w:rPr>
                <w:color w:val="000000"/>
              </w:rPr>
            </w:pPr>
            <w:r w:rsidRPr="00981ED6">
              <w:rPr>
                <w:color w:val="000000"/>
              </w:rPr>
              <w:t>X</w:t>
            </w:r>
          </w:p>
        </w:tc>
        <w:tc>
          <w:tcPr>
            <w:tcW w:w="1417" w:type="dxa"/>
          </w:tcPr>
          <w:p w:rsidR="00D22A56" w:rsidRPr="00981ED6" w:rsidRDefault="00D22A56" w:rsidP="00981ED6">
            <w:pPr>
              <w:spacing w:after="0" w:line="240" w:lineRule="auto"/>
              <w:jc w:val="center"/>
              <w:rPr>
                <w:color w:val="000000"/>
              </w:rPr>
            </w:pPr>
            <w:r w:rsidRPr="00981ED6">
              <w:rPr>
                <w:color w:val="000000"/>
              </w:rPr>
              <w:t> E (VC) ab 21:30</w:t>
            </w:r>
          </w:p>
        </w:tc>
      </w:tr>
      <w:tr w:rsidR="00D22A56" w:rsidRPr="00981ED6">
        <w:tc>
          <w:tcPr>
            <w:tcW w:w="3369" w:type="dxa"/>
          </w:tcPr>
          <w:p w:rsidR="00D22A56" w:rsidRPr="00981ED6" w:rsidRDefault="00D22A56" w:rsidP="00981ED6">
            <w:pPr>
              <w:spacing w:after="0" w:line="240" w:lineRule="auto"/>
              <w:rPr>
                <w:color w:val="000000"/>
              </w:rPr>
            </w:pPr>
            <w:r w:rsidRPr="00981ED6">
              <w:rPr>
                <w:color w:val="000000"/>
              </w:rPr>
              <w:t>aBEmich Paul – Poppei</w:t>
            </w:r>
          </w:p>
        </w:tc>
        <w:tc>
          <w:tcPr>
            <w:tcW w:w="1134" w:type="dxa"/>
          </w:tcPr>
          <w:p w:rsidR="00D22A56" w:rsidRPr="00981ED6" w:rsidRDefault="00D22A56" w:rsidP="00981ED6">
            <w:pPr>
              <w:spacing w:after="0" w:line="240" w:lineRule="auto"/>
              <w:jc w:val="center"/>
              <w:rPr>
                <w:color w:val="000000"/>
              </w:rPr>
            </w:pPr>
            <w:r w:rsidRPr="00981ED6">
              <w:rPr>
                <w:color w:val="000000"/>
              </w:rPr>
              <w:t>XX&amp; TW2</w:t>
            </w:r>
          </w:p>
        </w:tc>
        <w:tc>
          <w:tcPr>
            <w:tcW w:w="1417" w:type="dxa"/>
          </w:tcPr>
          <w:p w:rsidR="00D22A56" w:rsidRPr="00981ED6" w:rsidRDefault="00D22A56" w:rsidP="00981ED6">
            <w:pPr>
              <w:spacing w:after="0" w:line="240" w:lineRule="auto"/>
              <w:jc w:val="center"/>
              <w:rPr>
                <w:color w:val="000000"/>
              </w:rPr>
            </w:pPr>
          </w:p>
        </w:tc>
      </w:tr>
      <w:tr w:rsidR="00D22A56" w:rsidRPr="00981ED6">
        <w:tc>
          <w:tcPr>
            <w:tcW w:w="3369" w:type="dxa"/>
          </w:tcPr>
          <w:p w:rsidR="00D22A56" w:rsidRPr="00981ED6" w:rsidRDefault="00D22A56" w:rsidP="00981ED6">
            <w:pPr>
              <w:spacing w:after="0" w:line="240" w:lineRule="auto"/>
              <w:rPr>
                <w:color w:val="000000"/>
              </w:rPr>
            </w:pPr>
            <w:r w:rsidRPr="00981ED6">
              <w:rPr>
                <w:color w:val="000000"/>
              </w:rPr>
              <w:t>aBTirala Armin</w:t>
            </w:r>
          </w:p>
        </w:tc>
        <w:tc>
          <w:tcPr>
            <w:tcW w:w="1134" w:type="dxa"/>
          </w:tcPr>
          <w:p w:rsidR="00D22A56" w:rsidRPr="00981ED6" w:rsidRDefault="00D22A56" w:rsidP="00981ED6">
            <w:pPr>
              <w:spacing w:after="0" w:line="240" w:lineRule="auto"/>
              <w:jc w:val="center"/>
              <w:rPr>
                <w:color w:val="000000"/>
              </w:rPr>
            </w:pPr>
            <w:r w:rsidRPr="00981ED6">
              <w:rPr>
                <w:color w:val="000000"/>
              </w:rPr>
              <w:t>XXX&amp; TW</w:t>
            </w:r>
          </w:p>
        </w:tc>
        <w:tc>
          <w:tcPr>
            <w:tcW w:w="1417" w:type="dxa"/>
          </w:tcPr>
          <w:p w:rsidR="00D22A56" w:rsidRPr="00981ED6" w:rsidRDefault="00D22A56" w:rsidP="00981ED6">
            <w:pPr>
              <w:spacing w:after="0" w:line="240" w:lineRule="auto"/>
              <w:jc w:val="center"/>
              <w:rPr>
                <w:color w:val="000000"/>
              </w:rPr>
            </w:pPr>
          </w:p>
        </w:tc>
      </w:tr>
      <w:tr w:rsidR="00D22A56" w:rsidRPr="00981ED6">
        <w:tc>
          <w:tcPr>
            <w:tcW w:w="3369" w:type="dxa"/>
          </w:tcPr>
          <w:p w:rsidR="00D22A56" w:rsidRPr="00981ED6" w:rsidRDefault="00D22A56" w:rsidP="00981ED6">
            <w:pPr>
              <w:spacing w:after="0" w:line="240" w:lineRule="auto"/>
              <w:rPr>
                <w:color w:val="000000"/>
              </w:rPr>
            </w:pPr>
            <w:r w:rsidRPr="00981ED6">
              <w:rPr>
                <w:color w:val="000000"/>
              </w:rPr>
              <w:t>AB Berger Volkmar – Stransky</w:t>
            </w:r>
          </w:p>
        </w:tc>
        <w:tc>
          <w:tcPr>
            <w:tcW w:w="1134" w:type="dxa"/>
          </w:tcPr>
          <w:p w:rsidR="00D22A56" w:rsidRPr="00981ED6" w:rsidRDefault="00D22A56" w:rsidP="00981ED6">
            <w:pPr>
              <w:spacing w:after="0" w:line="240" w:lineRule="auto"/>
              <w:jc w:val="center"/>
              <w:rPr>
                <w:color w:val="000000"/>
              </w:rPr>
            </w:pPr>
            <w:r w:rsidRPr="00981ED6">
              <w:rPr>
                <w:color w:val="000000"/>
              </w:rPr>
              <w:t>XXX²</w:t>
            </w:r>
          </w:p>
        </w:tc>
        <w:tc>
          <w:tcPr>
            <w:tcW w:w="1417" w:type="dxa"/>
          </w:tcPr>
          <w:p w:rsidR="00D22A56" w:rsidRPr="00981ED6" w:rsidRDefault="00D22A56" w:rsidP="00981ED6">
            <w:pPr>
              <w:spacing w:after="0" w:line="240" w:lineRule="auto"/>
              <w:jc w:val="center"/>
              <w:rPr>
                <w:color w:val="000000"/>
              </w:rPr>
            </w:pPr>
            <w:r w:rsidRPr="00981ED6">
              <w:rPr>
                <w:color w:val="000000"/>
              </w:rPr>
              <w:t>E (Arbeit)</w:t>
            </w:r>
            <w:ins w:id="0" w:author="Johannes" w:date="2013-12-03T23:40:00Z">
              <w:r>
                <w:rPr>
                  <w:color w:val="000000"/>
                </w:rPr>
                <w:t xml:space="preserve"> ?</w:t>
              </w:r>
            </w:ins>
          </w:p>
        </w:tc>
      </w:tr>
      <w:tr w:rsidR="00D22A56" w:rsidRPr="00981ED6">
        <w:tc>
          <w:tcPr>
            <w:tcW w:w="3369" w:type="dxa"/>
          </w:tcPr>
          <w:p w:rsidR="00D22A56" w:rsidRPr="00981ED6" w:rsidRDefault="00D22A56" w:rsidP="00981ED6">
            <w:pPr>
              <w:spacing w:after="0" w:line="240" w:lineRule="auto"/>
              <w:rPr>
                <w:color w:val="000000"/>
              </w:rPr>
            </w:pPr>
            <w:r w:rsidRPr="00981ED6">
              <w:rPr>
                <w:color w:val="000000"/>
              </w:rPr>
              <w:t>aBKettlgruber Mario - Sissi</w:t>
            </w:r>
          </w:p>
        </w:tc>
        <w:tc>
          <w:tcPr>
            <w:tcW w:w="1134" w:type="dxa"/>
          </w:tcPr>
          <w:p w:rsidR="00D22A56" w:rsidRPr="00981ED6" w:rsidRDefault="00D22A56" w:rsidP="00981ED6">
            <w:pPr>
              <w:spacing w:after="0" w:line="240" w:lineRule="auto"/>
              <w:jc w:val="center"/>
              <w:rPr>
                <w:color w:val="000000"/>
              </w:rPr>
            </w:pPr>
            <w:r w:rsidRPr="00981ED6">
              <w:rPr>
                <w:color w:val="000000"/>
              </w:rPr>
              <w:t>SW</w:t>
            </w:r>
          </w:p>
        </w:tc>
        <w:tc>
          <w:tcPr>
            <w:tcW w:w="1417" w:type="dxa"/>
          </w:tcPr>
          <w:p w:rsidR="00D22A56" w:rsidRPr="00981ED6" w:rsidRDefault="00D22A56" w:rsidP="00981ED6">
            <w:pPr>
              <w:spacing w:after="0" w:line="240" w:lineRule="auto"/>
              <w:jc w:val="center"/>
              <w:rPr>
                <w:color w:val="000000"/>
              </w:rPr>
            </w:pPr>
          </w:p>
        </w:tc>
      </w:tr>
      <w:tr w:rsidR="00D22A56" w:rsidRPr="00981ED6">
        <w:tc>
          <w:tcPr>
            <w:tcW w:w="3369" w:type="dxa"/>
          </w:tcPr>
          <w:p w:rsidR="00D22A56" w:rsidRPr="00981ED6" w:rsidRDefault="00D22A56" w:rsidP="00981ED6">
            <w:pPr>
              <w:spacing w:after="0" w:line="240" w:lineRule="auto"/>
              <w:rPr>
                <w:color w:val="000000"/>
              </w:rPr>
            </w:pPr>
            <w:r w:rsidRPr="00981ED6">
              <w:rPr>
                <w:color w:val="000000"/>
              </w:rPr>
              <w:t>aB Viernstein Wilfried - Steiner</w:t>
            </w:r>
          </w:p>
        </w:tc>
        <w:tc>
          <w:tcPr>
            <w:tcW w:w="1134" w:type="dxa"/>
          </w:tcPr>
          <w:p w:rsidR="00D22A56" w:rsidRPr="00981ED6" w:rsidRDefault="00D22A56" w:rsidP="00981ED6">
            <w:pPr>
              <w:spacing w:after="0" w:line="240" w:lineRule="auto"/>
              <w:jc w:val="center"/>
              <w:rPr>
                <w:color w:val="000000"/>
              </w:rPr>
            </w:pPr>
            <w:r w:rsidRPr="00981ED6">
              <w:rPr>
                <w:color w:val="000000"/>
              </w:rPr>
              <w:t>FM</w:t>
            </w:r>
          </w:p>
        </w:tc>
        <w:tc>
          <w:tcPr>
            <w:tcW w:w="1417" w:type="dxa"/>
          </w:tcPr>
          <w:p w:rsidR="00D22A56" w:rsidRPr="00981ED6" w:rsidRDefault="00D22A56" w:rsidP="00981ED6">
            <w:pPr>
              <w:spacing w:after="0" w:line="240" w:lineRule="auto"/>
              <w:jc w:val="center"/>
              <w:rPr>
                <w:color w:val="000000"/>
              </w:rPr>
            </w:pPr>
            <w:r w:rsidRPr="00981ED6">
              <w:rPr>
                <w:color w:val="000000"/>
              </w:rPr>
              <w:t>E(ÖBH)</w:t>
            </w:r>
          </w:p>
        </w:tc>
      </w:tr>
      <w:tr w:rsidR="00D22A56" w:rsidRPr="00981ED6">
        <w:tc>
          <w:tcPr>
            <w:tcW w:w="3369" w:type="dxa"/>
          </w:tcPr>
          <w:p w:rsidR="00D22A56" w:rsidRPr="00981ED6" w:rsidRDefault="00D22A56" w:rsidP="00981ED6">
            <w:pPr>
              <w:spacing w:after="0" w:line="240" w:lineRule="auto"/>
              <w:rPr>
                <w:color w:val="000000"/>
              </w:rPr>
            </w:pPr>
            <w:r w:rsidRPr="00981ED6">
              <w:t>AB Johannes Schreiner - Baldur</w:t>
            </w:r>
          </w:p>
        </w:tc>
        <w:tc>
          <w:tcPr>
            <w:tcW w:w="1134" w:type="dxa"/>
          </w:tcPr>
          <w:p w:rsidR="00D22A56" w:rsidRPr="00981ED6" w:rsidRDefault="00D22A56" w:rsidP="00981ED6">
            <w:pPr>
              <w:spacing w:after="0" w:line="240" w:lineRule="auto"/>
              <w:jc w:val="center"/>
              <w:rPr>
                <w:color w:val="000000"/>
              </w:rPr>
            </w:pPr>
          </w:p>
        </w:tc>
        <w:tc>
          <w:tcPr>
            <w:tcW w:w="1417" w:type="dxa"/>
          </w:tcPr>
          <w:p w:rsidR="00D22A56" w:rsidRPr="00981ED6" w:rsidRDefault="00D22A56" w:rsidP="00981ED6">
            <w:pPr>
              <w:spacing w:after="0" w:line="240" w:lineRule="auto"/>
              <w:jc w:val="center"/>
              <w:rPr>
                <w:color w:val="000000"/>
              </w:rPr>
            </w:pPr>
            <w:r w:rsidRPr="00981ED6">
              <w:rPr>
                <w:color w:val="000000"/>
              </w:rPr>
              <w:t>E(krank)</w:t>
            </w:r>
          </w:p>
        </w:tc>
      </w:tr>
      <w:tr w:rsidR="00D22A56" w:rsidRPr="00981ED6">
        <w:tc>
          <w:tcPr>
            <w:tcW w:w="3369" w:type="dxa"/>
          </w:tcPr>
          <w:p w:rsidR="00D22A56" w:rsidRPr="00981ED6" w:rsidRDefault="00D22A56" w:rsidP="00981ED6">
            <w:pPr>
              <w:spacing w:after="0" w:line="240" w:lineRule="auto"/>
              <w:rPr>
                <w:color w:val="000000"/>
              </w:rPr>
            </w:pPr>
            <w:r w:rsidRPr="00981ED6">
              <w:rPr>
                <w:color w:val="000000"/>
              </w:rPr>
              <w:t>AB Steffen Peter - Frotzl</w:t>
            </w:r>
          </w:p>
        </w:tc>
        <w:tc>
          <w:tcPr>
            <w:tcW w:w="1134" w:type="dxa"/>
          </w:tcPr>
          <w:p w:rsidR="00D22A56" w:rsidRPr="00981ED6" w:rsidRDefault="00D22A56" w:rsidP="00981ED6">
            <w:pPr>
              <w:spacing w:after="0" w:line="240" w:lineRule="auto"/>
              <w:jc w:val="center"/>
              <w:rPr>
                <w:color w:val="000000"/>
              </w:rPr>
            </w:pPr>
          </w:p>
        </w:tc>
        <w:tc>
          <w:tcPr>
            <w:tcW w:w="1417" w:type="dxa"/>
          </w:tcPr>
          <w:p w:rsidR="00D22A56" w:rsidRPr="00981ED6" w:rsidRDefault="00D22A56" w:rsidP="00981ED6">
            <w:pPr>
              <w:spacing w:after="0" w:line="240" w:lineRule="auto"/>
              <w:jc w:val="center"/>
              <w:rPr>
                <w:color w:val="000000"/>
              </w:rPr>
            </w:pPr>
          </w:p>
        </w:tc>
      </w:tr>
      <w:tr w:rsidR="00D22A56" w:rsidRPr="00981ED6">
        <w:tc>
          <w:tcPr>
            <w:tcW w:w="3369" w:type="dxa"/>
          </w:tcPr>
          <w:p w:rsidR="00D22A56" w:rsidRPr="00981ED6" w:rsidRDefault="00D22A56" w:rsidP="00981ED6">
            <w:pPr>
              <w:spacing w:after="0" w:line="240" w:lineRule="auto"/>
              <w:rPr>
                <w:color w:val="000000"/>
              </w:rPr>
            </w:pPr>
            <w:r w:rsidRPr="00981ED6">
              <w:rPr>
                <w:color w:val="000000"/>
              </w:rPr>
              <w:t>AB Michel Meyer – Linus</w:t>
            </w:r>
          </w:p>
        </w:tc>
        <w:tc>
          <w:tcPr>
            <w:tcW w:w="1134" w:type="dxa"/>
          </w:tcPr>
          <w:p w:rsidR="00D22A56" w:rsidRPr="00981ED6" w:rsidRDefault="00D22A56" w:rsidP="00981ED6">
            <w:pPr>
              <w:spacing w:after="0" w:line="240" w:lineRule="auto"/>
              <w:jc w:val="center"/>
              <w:rPr>
                <w:color w:val="000000"/>
              </w:rPr>
            </w:pPr>
          </w:p>
        </w:tc>
        <w:tc>
          <w:tcPr>
            <w:tcW w:w="1417" w:type="dxa"/>
          </w:tcPr>
          <w:p w:rsidR="00D22A56" w:rsidRPr="00981ED6" w:rsidRDefault="00D22A56" w:rsidP="00981ED6">
            <w:pPr>
              <w:spacing w:after="0" w:line="240" w:lineRule="auto"/>
              <w:jc w:val="center"/>
              <w:rPr>
                <w:color w:val="000000"/>
              </w:rPr>
            </w:pPr>
            <w:r w:rsidRPr="00981ED6">
              <w:rPr>
                <w:color w:val="000000"/>
              </w:rPr>
              <w:t>beurlaubt</w:t>
            </w:r>
          </w:p>
        </w:tc>
      </w:tr>
      <w:tr w:rsidR="00D22A56" w:rsidRPr="00981ED6">
        <w:tc>
          <w:tcPr>
            <w:tcW w:w="3369" w:type="dxa"/>
          </w:tcPr>
          <w:p w:rsidR="00D22A56" w:rsidRPr="00981ED6" w:rsidRDefault="00D22A56" w:rsidP="00981ED6">
            <w:pPr>
              <w:spacing w:after="0" w:line="240" w:lineRule="auto"/>
              <w:rPr>
                <w:color w:val="000000"/>
              </w:rPr>
            </w:pPr>
            <w:r w:rsidRPr="00981ED6">
              <w:rPr>
                <w:color w:val="000000"/>
              </w:rPr>
              <w:t>AB Martin Selb – Rütli</w:t>
            </w:r>
          </w:p>
        </w:tc>
        <w:tc>
          <w:tcPr>
            <w:tcW w:w="1134" w:type="dxa"/>
          </w:tcPr>
          <w:p w:rsidR="00D22A56" w:rsidRPr="00981ED6" w:rsidRDefault="00D22A56" w:rsidP="00981ED6">
            <w:pPr>
              <w:spacing w:after="0" w:line="240" w:lineRule="auto"/>
              <w:jc w:val="center"/>
              <w:rPr>
                <w:color w:val="000000"/>
              </w:rPr>
            </w:pPr>
          </w:p>
        </w:tc>
        <w:tc>
          <w:tcPr>
            <w:tcW w:w="1417" w:type="dxa"/>
          </w:tcPr>
          <w:p w:rsidR="00D22A56" w:rsidRPr="00981ED6" w:rsidRDefault="00D22A56" w:rsidP="00981ED6">
            <w:pPr>
              <w:spacing w:after="0" w:line="240" w:lineRule="auto"/>
              <w:jc w:val="center"/>
              <w:rPr>
                <w:color w:val="000000"/>
              </w:rPr>
            </w:pPr>
            <w:r w:rsidRPr="00981ED6">
              <w:rPr>
                <w:color w:val="000000"/>
              </w:rPr>
              <w:t>beurlaubt</w:t>
            </w:r>
          </w:p>
        </w:tc>
      </w:tr>
      <w:tr w:rsidR="00D22A56" w:rsidRPr="00981ED6">
        <w:tc>
          <w:tcPr>
            <w:tcW w:w="3369" w:type="dxa"/>
          </w:tcPr>
          <w:p w:rsidR="00D22A56" w:rsidRPr="00981ED6" w:rsidRDefault="00D22A56" w:rsidP="00981ED6">
            <w:pPr>
              <w:spacing w:after="0" w:line="240" w:lineRule="auto"/>
              <w:rPr>
                <w:color w:val="000000"/>
              </w:rPr>
            </w:pPr>
            <w:r w:rsidRPr="00981ED6">
              <w:rPr>
                <w:color w:val="000000"/>
              </w:rPr>
              <w:t xml:space="preserve">aB Christoph Kattner - Matte </w:t>
            </w:r>
          </w:p>
        </w:tc>
        <w:tc>
          <w:tcPr>
            <w:tcW w:w="1134" w:type="dxa"/>
          </w:tcPr>
          <w:p w:rsidR="00D22A56" w:rsidRPr="00981ED6" w:rsidRDefault="00D22A56" w:rsidP="00981ED6">
            <w:pPr>
              <w:spacing w:after="0" w:line="240" w:lineRule="auto"/>
              <w:jc w:val="center"/>
              <w:rPr>
                <w:color w:val="000000"/>
              </w:rPr>
            </w:pPr>
          </w:p>
        </w:tc>
        <w:tc>
          <w:tcPr>
            <w:tcW w:w="1417" w:type="dxa"/>
          </w:tcPr>
          <w:p w:rsidR="00D22A56" w:rsidRPr="00981ED6" w:rsidRDefault="00D22A56" w:rsidP="00981ED6">
            <w:pPr>
              <w:spacing w:after="0" w:line="240" w:lineRule="auto"/>
              <w:jc w:val="center"/>
              <w:rPr>
                <w:color w:val="000000"/>
              </w:rPr>
            </w:pPr>
            <w:r w:rsidRPr="00981ED6">
              <w:rPr>
                <w:color w:val="000000"/>
              </w:rPr>
              <w:t>beurlaubt</w:t>
            </w:r>
          </w:p>
        </w:tc>
      </w:tr>
      <w:tr w:rsidR="00D22A56" w:rsidRPr="00981ED6">
        <w:tc>
          <w:tcPr>
            <w:tcW w:w="3369" w:type="dxa"/>
          </w:tcPr>
          <w:p w:rsidR="00D22A56" w:rsidRPr="00981ED6" w:rsidRDefault="00D22A56" w:rsidP="00981ED6">
            <w:pPr>
              <w:spacing w:after="0" w:line="240" w:lineRule="auto"/>
              <w:rPr>
                <w:color w:val="000000"/>
              </w:rPr>
            </w:pPr>
            <w:r w:rsidRPr="00981ED6">
              <w:rPr>
                <w:color w:val="000000"/>
              </w:rPr>
              <w:t>AB Dieter Grünberger – Ratzinger</w:t>
            </w:r>
          </w:p>
        </w:tc>
        <w:tc>
          <w:tcPr>
            <w:tcW w:w="1134" w:type="dxa"/>
          </w:tcPr>
          <w:p w:rsidR="00D22A56" w:rsidRPr="00981ED6" w:rsidRDefault="00D22A56" w:rsidP="00981ED6">
            <w:pPr>
              <w:spacing w:after="0" w:line="240" w:lineRule="auto"/>
              <w:jc w:val="center"/>
              <w:rPr>
                <w:color w:val="000000"/>
              </w:rPr>
            </w:pPr>
          </w:p>
        </w:tc>
        <w:tc>
          <w:tcPr>
            <w:tcW w:w="1417" w:type="dxa"/>
          </w:tcPr>
          <w:p w:rsidR="00D22A56" w:rsidRPr="00981ED6" w:rsidRDefault="00D22A56" w:rsidP="00981ED6">
            <w:pPr>
              <w:spacing w:after="0" w:line="240" w:lineRule="auto"/>
              <w:jc w:val="center"/>
              <w:rPr>
                <w:color w:val="000000"/>
              </w:rPr>
            </w:pPr>
            <w:r w:rsidRPr="00981ED6">
              <w:rPr>
                <w:color w:val="000000"/>
              </w:rPr>
              <w:t>beurlaubt</w:t>
            </w:r>
          </w:p>
        </w:tc>
      </w:tr>
      <w:tr w:rsidR="00D22A56" w:rsidRPr="00981ED6">
        <w:tc>
          <w:tcPr>
            <w:tcW w:w="3369" w:type="dxa"/>
          </w:tcPr>
          <w:p w:rsidR="00D22A56" w:rsidRPr="00981ED6" w:rsidRDefault="00D22A56" w:rsidP="00981ED6">
            <w:pPr>
              <w:spacing w:after="0" w:line="240" w:lineRule="auto"/>
              <w:rPr>
                <w:color w:val="000000"/>
              </w:rPr>
            </w:pPr>
          </w:p>
        </w:tc>
        <w:tc>
          <w:tcPr>
            <w:tcW w:w="1134" w:type="dxa"/>
          </w:tcPr>
          <w:p w:rsidR="00D22A56" w:rsidRPr="00981ED6" w:rsidRDefault="00D22A56" w:rsidP="00981ED6">
            <w:pPr>
              <w:spacing w:after="0" w:line="240" w:lineRule="auto"/>
              <w:jc w:val="center"/>
              <w:rPr>
                <w:color w:val="000000"/>
              </w:rPr>
            </w:pPr>
          </w:p>
        </w:tc>
        <w:tc>
          <w:tcPr>
            <w:tcW w:w="1417" w:type="dxa"/>
          </w:tcPr>
          <w:p w:rsidR="00D22A56" w:rsidRPr="00981ED6" w:rsidRDefault="00D22A56" w:rsidP="00981ED6">
            <w:pPr>
              <w:spacing w:after="0" w:line="240" w:lineRule="auto"/>
              <w:jc w:val="center"/>
              <w:rPr>
                <w:color w:val="000000"/>
              </w:rPr>
            </w:pPr>
          </w:p>
        </w:tc>
      </w:tr>
      <w:tr w:rsidR="00D22A56" w:rsidRPr="00981ED6">
        <w:tc>
          <w:tcPr>
            <w:tcW w:w="3369" w:type="dxa"/>
          </w:tcPr>
          <w:p w:rsidR="00D22A56" w:rsidRPr="00981ED6" w:rsidRDefault="00D22A56" w:rsidP="00981ED6">
            <w:pPr>
              <w:spacing w:after="0" w:line="240" w:lineRule="auto"/>
              <w:rPr>
                <w:color w:val="000000"/>
              </w:rPr>
            </w:pPr>
            <w:r w:rsidRPr="00981ED6">
              <w:rPr>
                <w:color w:val="000000"/>
              </w:rPr>
              <w:t>AH Roland Kautz – Hark</w:t>
            </w:r>
          </w:p>
        </w:tc>
        <w:tc>
          <w:tcPr>
            <w:tcW w:w="1134" w:type="dxa"/>
          </w:tcPr>
          <w:p w:rsidR="00D22A56" w:rsidRPr="00981ED6" w:rsidRDefault="00D22A56" w:rsidP="00981ED6">
            <w:pPr>
              <w:spacing w:after="0" w:line="240" w:lineRule="auto"/>
              <w:jc w:val="center"/>
              <w:rPr>
                <w:color w:val="000000"/>
              </w:rPr>
            </w:pPr>
            <w:r w:rsidRPr="00981ED6">
              <w:rPr>
                <w:color w:val="000000"/>
              </w:rPr>
              <w:t>AHX</w:t>
            </w:r>
          </w:p>
        </w:tc>
        <w:tc>
          <w:tcPr>
            <w:tcW w:w="1417" w:type="dxa"/>
          </w:tcPr>
          <w:p w:rsidR="00D22A56" w:rsidRPr="00981ED6" w:rsidRDefault="00D22A56" w:rsidP="00981ED6">
            <w:pPr>
              <w:spacing w:after="0" w:line="240" w:lineRule="auto"/>
              <w:jc w:val="center"/>
              <w:rPr>
                <w:color w:val="000000"/>
              </w:rPr>
            </w:pPr>
            <w:r w:rsidRPr="00981ED6">
              <w:rPr>
                <w:color w:val="000000"/>
              </w:rPr>
              <w:t>E</w:t>
            </w:r>
          </w:p>
        </w:tc>
      </w:tr>
      <w:tr w:rsidR="00D22A56" w:rsidRPr="00981ED6">
        <w:tc>
          <w:tcPr>
            <w:tcW w:w="3369" w:type="dxa"/>
          </w:tcPr>
          <w:p w:rsidR="00D22A56" w:rsidRPr="00981ED6" w:rsidRDefault="00D22A56" w:rsidP="00981ED6">
            <w:pPr>
              <w:spacing w:after="0" w:line="240" w:lineRule="auto"/>
              <w:rPr>
                <w:color w:val="000000"/>
              </w:rPr>
            </w:pPr>
            <w:r w:rsidRPr="00981ED6">
              <w:rPr>
                <w:color w:val="000000"/>
              </w:rPr>
              <w:t>AH Gottfried Haubenberger –KlipKlap</w:t>
            </w:r>
          </w:p>
        </w:tc>
        <w:tc>
          <w:tcPr>
            <w:tcW w:w="1134" w:type="dxa"/>
          </w:tcPr>
          <w:p w:rsidR="00D22A56" w:rsidRPr="00981ED6" w:rsidRDefault="00D22A56" w:rsidP="00981ED6">
            <w:pPr>
              <w:spacing w:after="0" w:line="240" w:lineRule="auto"/>
              <w:jc w:val="center"/>
              <w:rPr>
                <w:color w:val="000000"/>
              </w:rPr>
            </w:pPr>
            <w:r w:rsidRPr="00981ED6">
              <w:rPr>
                <w:color w:val="000000"/>
              </w:rPr>
              <w:t>AHX3</w:t>
            </w:r>
          </w:p>
        </w:tc>
        <w:tc>
          <w:tcPr>
            <w:tcW w:w="1417" w:type="dxa"/>
          </w:tcPr>
          <w:p w:rsidR="00D22A56" w:rsidRPr="00981ED6" w:rsidRDefault="00D22A56" w:rsidP="00981ED6">
            <w:pPr>
              <w:spacing w:after="0" w:line="240" w:lineRule="auto"/>
              <w:jc w:val="center"/>
              <w:rPr>
                <w:color w:val="000000"/>
              </w:rPr>
            </w:pPr>
          </w:p>
        </w:tc>
      </w:tr>
    </w:tbl>
    <w:p w:rsidR="00D22A56" w:rsidRPr="003F78CD" w:rsidRDefault="00D22A56" w:rsidP="00445701">
      <w:pPr>
        <w:spacing w:after="0"/>
      </w:pPr>
      <w:r>
        <w:rPr>
          <w:noProof/>
          <w:lang w:val="en-US" w:eastAsia="en-US"/>
        </w:rPr>
        <w:pict>
          <v:group id="Group 10" o:spid="_x0000_s1026" style="position:absolute;margin-left:18.1pt;margin-top:12.4pt;width:178.9pt;height:83.05pt;z-index:251658240;mso-position-horizontal-relative:text;mso-position-vertical-relative:text" coordorigin="7436,4216" coordsize="3578,1661">
            <v:group id="Group 7" o:spid="_x0000_s1027" style="position:absolute;left:7436;top:4265;width:3353;height:1612" coordorigin="7694,2708" coordsize="3353,1612">
              <v:rect id="Rectangle 6" o:spid="_x0000_s1028" style="position:absolute;left:7694;top:2708;width:3353;height:1612;visibility:visible"/>
              <v:group id="Group 5" o:spid="_x0000_s1029" style="position:absolute;left:7856;top:3032;width:881;height:957" coordorigin="7856,4244" coordsize="881,957">
                <v:rect id="Rectangle 2" o:spid="_x0000_s1030" style="position:absolute;left:7856;top:4244;width:881;height:279;visibility:visible"/>
                <v:rect id="Rectangle 3" o:spid="_x0000_s1031" style="position:absolute;left:7856;top:4588;width:881;height:279;visibility:visible;v-text-anchor:middle">
                  <v:fill opacity="0"/>
                  <v:textbox inset="0,0,0,0">
                    <w:txbxContent>
                      <w:p w:rsidR="00D22A56" w:rsidRPr="00981ED6" w:rsidRDefault="00D22A56" w:rsidP="001754D9">
                        <w:pPr>
                          <w:jc w:val="center"/>
                          <w:rPr>
                            <w:color w:val="1F497D"/>
                            <w:lang w:val="de-DE"/>
                          </w:rPr>
                        </w:pPr>
                        <w:r w:rsidRPr="00981ED6">
                          <w:rPr>
                            <w:color w:val="1F497D"/>
                            <w:lang w:val="de-DE"/>
                          </w:rPr>
                          <w:t>E</w:t>
                        </w:r>
                      </w:p>
                    </w:txbxContent>
                  </v:textbox>
                </v:rect>
                <v:rect id="Rectangle 4" o:spid="_x0000_s1032" style="position:absolute;left:7856;top:4922;width:881;height:279;visibility:visible;v-text-anchor:middle">
                  <v:fill opacity="0"/>
                  <v:textbox inset="0,0,0,0">
                    <w:txbxContent>
                      <w:p w:rsidR="00D22A56" w:rsidRPr="00981ED6" w:rsidRDefault="00D22A56" w:rsidP="001754D9">
                        <w:pPr>
                          <w:jc w:val="center"/>
                          <w:rPr>
                            <w:color w:val="1F497D"/>
                            <w:lang w:val="de-DE"/>
                          </w:rPr>
                        </w:pPr>
                        <w:r w:rsidRPr="00981ED6">
                          <w:rPr>
                            <w:color w:val="1F497D"/>
                            <w:lang w:val="de-DE"/>
                          </w:rPr>
                          <w:t>X</w:t>
                        </w:r>
                      </w:p>
                    </w:txbxContent>
                  </v:textbox>
                </v:rect>
              </v:group>
            </v:group>
            <v:shapetype id="_x0000_t202" coordsize="21600,21600" o:spt="202" path="m,l,21600r21600,l21600,xe">
              <v:stroke joinstyle="miter"/>
              <v:path gradientshapeok="t" o:connecttype="rect"/>
            </v:shapetype>
            <v:shape id="Text Box 9" o:spid="_x0000_s1033" type="#_x0000_t202" style="position:absolute;left:8502;top:4216;width:2512;height:1635;visibility:visible" stroked="f">
              <v:fill opacity="0"/>
              <v:textbox style="mso-fit-shape-to-text:t">
                <w:txbxContent>
                  <w:p w:rsidR="00D22A56" w:rsidRDefault="00D22A56" w:rsidP="00003EB4">
                    <w:pPr>
                      <w:tabs>
                        <w:tab w:val="center" w:pos="4820"/>
                        <w:tab w:val="left" w:pos="7513"/>
                      </w:tabs>
                      <w:spacing w:after="120"/>
                      <w:rPr>
                        <w:sz w:val="18"/>
                        <w:szCs w:val="18"/>
                      </w:rPr>
                    </w:pPr>
                    <w:r w:rsidRPr="001754D9">
                      <w:rPr>
                        <w:sz w:val="18"/>
                        <w:szCs w:val="18"/>
                      </w:rPr>
                      <w:t>Legende:</w:t>
                    </w:r>
                  </w:p>
                  <w:p w:rsidR="00D22A56" w:rsidRDefault="00D22A56" w:rsidP="00003EB4">
                    <w:pPr>
                      <w:tabs>
                        <w:tab w:val="center" w:pos="4820"/>
                        <w:tab w:val="left" w:pos="7513"/>
                      </w:tabs>
                      <w:spacing w:after="120"/>
                      <w:rPr>
                        <w:sz w:val="18"/>
                        <w:szCs w:val="18"/>
                      </w:rPr>
                    </w:pPr>
                    <w:r w:rsidRPr="001754D9">
                      <w:rPr>
                        <w:sz w:val="18"/>
                        <w:szCs w:val="18"/>
                      </w:rPr>
                      <w:t>...</w:t>
                    </w:r>
                    <w:r>
                      <w:rPr>
                        <w:sz w:val="18"/>
                        <w:szCs w:val="18"/>
                      </w:rPr>
                      <w:t xml:space="preserve"> A</w:t>
                    </w:r>
                    <w:r w:rsidRPr="001754D9">
                      <w:rPr>
                        <w:sz w:val="18"/>
                        <w:szCs w:val="18"/>
                      </w:rPr>
                      <w:t>nwesend</w:t>
                    </w:r>
                  </w:p>
                  <w:p w:rsidR="00D22A56" w:rsidRDefault="00D22A56" w:rsidP="00003EB4">
                    <w:pPr>
                      <w:tabs>
                        <w:tab w:val="center" w:pos="4820"/>
                        <w:tab w:val="left" w:pos="7513"/>
                      </w:tabs>
                      <w:spacing w:after="120"/>
                      <w:rPr>
                        <w:sz w:val="18"/>
                        <w:szCs w:val="18"/>
                      </w:rPr>
                    </w:pPr>
                    <w:r w:rsidRPr="001754D9">
                      <w:rPr>
                        <w:sz w:val="18"/>
                        <w:szCs w:val="18"/>
                      </w:rPr>
                      <w:t>... Entschuldigt Abwesend</w:t>
                    </w:r>
                  </w:p>
                  <w:p w:rsidR="00D22A56" w:rsidRPr="00003EB4" w:rsidRDefault="00D22A56" w:rsidP="00003EB4">
                    <w:pPr>
                      <w:tabs>
                        <w:tab w:val="center" w:pos="4820"/>
                        <w:tab w:val="left" w:pos="7513"/>
                      </w:tabs>
                      <w:spacing w:after="120"/>
                    </w:pPr>
                    <w:r w:rsidRPr="001754D9">
                      <w:rPr>
                        <w:sz w:val="18"/>
                        <w:szCs w:val="18"/>
                      </w:rPr>
                      <w:t>... Unentschuldigt Abwesend</w:t>
                    </w:r>
                  </w:p>
                </w:txbxContent>
              </v:textbox>
            </v:shape>
          </v:group>
        </w:pict>
      </w:r>
      <w:r>
        <w:rPr>
          <w:u w:val="single"/>
        </w:rPr>
        <w:br w:type="textWrapping" w:clear="all"/>
      </w:r>
    </w:p>
    <w:p w:rsidR="00D22A56" w:rsidRDefault="00D22A56" w:rsidP="00445701">
      <w:pPr>
        <w:spacing w:after="0"/>
        <w:jc w:val="center"/>
      </w:pPr>
      <w:r>
        <w:t>Tagesordnungspunkte (TOP)</w:t>
      </w:r>
    </w:p>
    <w:p w:rsidR="00D22A56" w:rsidRDefault="00D22A56" w:rsidP="00445701">
      <w:pPr>
        <w:spacing w:after="0"/>
      </w:pPr>
    </w:p>
    <w:p w:rsidR="00D22A56" w:rsidRPr="00ED4603" w:rsidRDefault="00D22A56" w:rsidP="00ED4603">
      <w:pPr>
        <w:pStyle w:val="ListParagraph"/>
        <w:numPr>
          <w:ilvl w:val="0"/>
          <w:numId w:val="6"/>
          <w:numberingChange w:id="1" w:author="Johannes" w:date="2013-12-03T23:40:00Z" w:original="%1:1:0:.)"/>
        </w:numPr>
        <w:rPr>
          <w:smallCaps/>
        </w:rPr>
      </w:pPr>
      <w:r w:rsidRPr="00ED4603">
        <w:rPr>
          <w:smallCaps/>
        </w:rPr>
        <w:t>Begrüßung und Eröffnung</w:t>
      </w:r>
    </w:p>
    <w:p w:rsidR="00D22A56" w:rsidRPr="00ED4603" w:rsidRDefault="00D22A56" w:rsidP="00ED4603">
      <w:pPr>
        <w:pStyle w:val="ListParagraph"/>
        <w:numPr>
          <w:ilvl w:val="0"/>
          <w:numId w:val="6"/>
          <w:numberingChange w:id="2" w:author="Johannes" w:date="2013-12-03T23:40:00Z" w:original="%1:1:0:.)"/>
        </w:numPr>
        <w:rPr>
          <w:smallCaps/>
        </w:rPr>
      </w:pPr>
      <w:r w:rsidRPr="00ED4603">
        <w:rPr>
          <w:smallCaps/>
        </w:rPr>
        <w:t xml:space="preserve">Anwesenheit </w:t>
      </w:r>
    </w:p>
    <w:p w:rsidR="00D22A56" w:rsidRPr="00ED4603" w:rsidRDefault="00D22A56" w:rsidP="00ED4603">
      <w:pPr>
        <w:pStyle w:val="ListParagraph"/>
        <w:numPr>
          <w:ilvl w:val="0"/>
          <w:numId w:val="6"/>
          <w:numberingChange w:id="3" w:author="Johannes" w:date="2013-12-03T23:40:00Z" w:original="%1:1:0:.)"/>
        </w:numPr>
        <w:rPr>
          <w:smallCaps/>
        </w:rPr>
      </w:pPr>
      <w:r w:rsidRPr="00ED4603">
        <w:rPr>
          <w:smallCaps/>
        </w:rPr>
        <w:t xml:space="preserve">Tagesordnung </w:t>
      </w:r>
    </w:p>
    <w:p w:rsidR="00D22A56" w:rsidRPr="00ED4603" w:rsidRDefault="00D22A56" w:rsidP="00ED4603">
      <w:pPr>
        <w:pStyle w:val="ListParagraph"/>
        <w:numPr>
          <w:ilvl w:val="0"/>
          <w:numId w:val="6"/>
          <w:numberingChange w:id="4" w:author="Johannes" w:date="2013-12-03T23:40:00Z" w:original="%1:1:0:.)"/>
        </w:numPr>
        <w:rPr>
          <w:smallCaps/>
        </w:rPr>
      </w:pPr>
      <w:r w:rsidRPr="00ED4603">
        <w:rPr>
          <w:smallCaps/>
        </w:rPr>
        <w:t xml:space="preserve">Niederschriften </w:t>
      </w:r>
    </w:p>
    <w:p w:rsidR="00D22A56" w:rsidRPr="00ED4603" w:rsidRDefault="00D22A56" w:rsidP="00ED4603">
      <w:pPr>
        <w:pStyle w:val="ListParagraph"/>
        <w:numPr>
          <w:ilvl w:val="0"/>
          <w:numId w:val="6"/>
          <w:numberingChange w:id="5" w:author="Johannes" w:date="2013-12-03T23:40:00Z" w:original="%1:1:0:.)"/>
        </w:numPr>
        <w:rPr>
          <w:smallCaps/>
        </w:rPr>
      </w:pPr>
      <w:r w:rsidRPr="00ED4603">
        <w:rPr>
          <w:smallCaps/>
        </w:rPr>
        <w:t>Postlauf</w:t>
      </w:r>
    </w:p>
    <w:p w:rsidR="00D22A56" w:rsidRPr="00ED4603" w:rsidRDefault="00D22A56" w:rsidP="00ED4603">
      <w:pPr>
        <w:pStyle w:val="ListParagraph"/>
        <w:numPr>
          <w:ilvl w:val="0"/>
          <w:numId w:val="6"/>
          <w:numberingChange w:id="6" w:author="Johannes" w:date="2013-12-03T23:40:00Z" w:original="%1:1:0:.)"/>
        </w:numPr>
        <w:rPr>
          <w:smallCaps/>
        </w:rPr>
      </w:pPr>
      <w:r w:rsidRPr="00ED4603">
        <w:rPr>
          <w:smallCaps/>
        </w:rPr>
        <w:t xml:space="preserve">Offene Punkte </w:t>
      </w:r>
    </w:p>
    <w:p w:rsidR="00D22A56" w:rsidRPr="00ED4603" w:rsidRDefault="00D22A56" w:rsidP="00ED4603">
      <w:pPr>
        <w:pStyle w:val="ListParagraph"/>
        <w:numPr>
          <w:ilvl w:val="0"/>
          <w:numId w:val="6"/>
          <w:numberingChange w:id="7" w:author="Johannes" w:date="2013-12-03T23:40:00Z" w:original="%1:1:0:.)"/>
        </w:numPr>
        <w:rPr>
          <w:smallCaps/>
        </w:rPr>
      </w:pPr>
      <w:r w:rsidRPr="00ED4603">
        <w:rPr>
          <w:smallCaps/>
        </w:rPr>
        <w:t xml:space="preserve">Dachverbände </w:t>
      </w:r>
    </w:p>
    <w:p w:rsidR="00D22A56" w:rsidRPr="00ED4603" w:rsidRDefault="00D22A56" w:rsidP="00ED4603">
      <w:pPr>
        <w:pStyle w:val="ListParagraph"/>
        <w:numPr>
          <w:ilvl w:val="0"/>
          <w:numId w:val="6"/>
          <w:numberingChange w:id="8" w:author="Johannes" w:date="2013-12-03T23:40:00Z" w:original="%1:1:0:.)"/>
        </w:numPr>
        <w:rPr>
          <w:smallCaps/>
        </w:rPr>
      </w:pPr>
      <w:r w:rsidRPr="00ED4603">
        <w:rPr>
          <w:smallCaps/>
        </w:rPr>
        <w:t xml:space="preserve">Persönliches  </w:t>
      </w:r>
    </w:p>
    <w:p w:rsidR="00D22A56" w:rsidRPr="00ED4603" w:rsidRDefault="00D22A56" w:rsidP="00ED4603">
      <w:pPr>
        <w:pStyle w:val="ListParagraph"/>
        <w:numPr>
          <w:ilvl w:val="0"/>
          <w:numId w:val="6"/>
          <w:numberingChange w:id="9" w:author="Johannes" w:date="2013-12-03T23:40:00Z" w:original="%1:1:0:.)"/>
        </w:numPr>
        <w:rPr>
          <w:smallCaps/>
        </w:rPr>
      </w:pPr>
      <w:r w:rsidRPr="00ED4603">
        <w:rPr>
          <w:smallCaps/>
        </w:rPr>
        <w:t xml:space="preserve">Allfälliges </w:t>
      </w:r>
    </w:p>
    <w:p w:rsidR="00D22A56" w:rsidRDefault="00D22A56" w:rsidP="00445701">
      <w:r>
        <w:br w:type="page"/>
      </w:r>
    </w:p>
    <w:p w:rsidR="00D22A56" w:rsidRDefault="00D22A56" w:rsidP="006C3795">
      <w:pPr>
        <w:pStyle w:val="ListParagraph"/>
        <w:numPr>
          <w:ilvl w:val="0"/>
          <w:numId w:val="3"/>
          <w:numberingChange w:id="10" w:author="Johannes" w:date="2013-12-03T23:40:00Z" w:original="%1:1:0:."/>
        </w:numPr>
        <w:ind w:left="0" w:firstLine="0"/>
        <w:rPr>
          <w:smallCaps/>
        </w:rPr>
      </w:pPr>
      <w:r>
        <w:rPr>
          <w:smallCaps/>
        </w:rPr>
        <w:t>B</w:t>
      </w:r>
      <w:r w:rsidRPr="000B3069">
        <w:rPr>
          <w:smallCaps/>
        </w:rPr>
        <w:t>egrüßung + 2. Anwesenheit</w:t>
      </w:r>
    </w:p>
    <w:p w:rsidR="00D22A56" w:rsidRPr="004E5772" w:rsidRDefault="00D22A56" w:rsidP="006C3795">
      <w:pPr>
        <w:pStyle w:val="ListParagraph"/>
        <w:numPr>
          <w:ilvl w:val="0"/>
          <w:numId w:val="3"/>
          <w:numberingChange w:id="11" w:author="Johannes" w:date="2013-12-03T23:40:00Z" w:original="%1:1:0:."/>
        </w:numPr>
        <w:ind w:left="0" w:firstLine="0"/>
        <w:rPr>
          <w:smallCaps/>
          <w:color w:val="FFFFFF"/>
          <w:sz w:val="2"/>
          <w:szCs w:val="2"/>
        </w:rPr>
      </w:pPr>
    </w:p>
    <w:p w:rsidR="00D22A56" w:rsidRPr="007912CA" w:rsidRDefault="00D22A56" w:rsidP="00445701">
      <w:r>
        <w:t>aB</w:t>
      </w:r>
      <w:ins w:id="12" w:author="Johannes" w:date="2013-12-03T23:40:00Z">
        <w:r>
          <w:t xml:space="preserve"> </w:t>
        </w:r>
      </w:ins>
      <w:r>
        <w:t>Poppei</w:t>
      </w:r>
      <w:ins w:id="13" w:author="Johannes" w:date="2013-12-03T23:40:00Z">
        <w:r>
          <w:t xml:space="preserve"> </w:t>
        </w:r>
      </w:ins>
      <w:r>
        <w:t xml:space="preserve">begrüßt die Anwesenden und stellt die Anwesenheit fest (siehe Seite 1).  </w:t>
      </w:r>
    </w:p>
    <w:p w:rsidR="00D22A56" w:rsidRPr="0014691C" w:rsidRDefault="00D22A56" w:rsidP="00445701">
      <w:pPr>
        <w:pStyle w:val="ListParagraph"/>
        <w:numPr>
          <w:ilvl w:val="0"/>
          <w:numId w:val="3"/>
          <w:numberingChange w:id="14" w:author="Johannes" w:date="2013-12-03T23:40:00Z" w:original="%1:3:0:."/>
        </w:numPr>
        <w:ind w:left="0" w:firstLine="0"/>
        <w:rPr>
          <w:smallCaps/>
        </w:rPr>
      </w:pPr>
      <w:r w:rsidRPr="0014691C">
        <w:rPr>
          <w:smallCaps/>
        </w:rPr>
        <w:t>Tagesordnung</w:t>
      </w:r>
    </w:p>
    <w:p w:rsidR="00D22A56" w:rsidRDefault="00D22A56" w:rsidP="00445701">
      <w:r>
        <w:t>aB</w:t>
      </w:r>
      <w:ins w:id="15" w:author="Johannes" w:date="2013-12-03T23:40:00Z">
        <w:r>
          <w:t xml:space="preserve"> </w:t>
        </w:r>
      </w:ins>
      <w:r>
        <w:t>Poppei</w:t>
      </w:r>
      <w:ins w:id="16" w:author="Johannes" w:date="2013-12-03T23:40:00Z">
        <w:r>
          <w:t xml:space="preserve"> </w:t>
        </w:r>
      </w:ins>
      <w:r>
        <w:t>verliest die Tagesordnung. Diese wird einstimmig angenommen.</w:t>
      </w:r>
    </w:p>
    <w:p w:rsidR="00D22A56" w:rsidRDefault="00D22A56" w:rsidP="001A4B3F">
      <w:pPr>
        <w:pStyle w:val="ListParagraph"/>
        <w:numPr>
          <w:ilvl w:val="0"/>
          <w:numId w:val="3"/>
          <w:numberingChange w:id="17" w:author="Johannes" w:date="2013-12-03T23:40:00Z" w:original="%1:4:0:."/>
        </w:numPr>
      </w:pPr>
      <w:r w:rsidRPr="004C2CBD">
        <w:rPr>
          <w:smallCaps/>
        </w:rPr>
        <w:t xml:space="preserve">Niederschrift </w:t>
      </w:r>
      <w:r w:rsidRPr="004C2CBD">
        <w:rPr>
          <w:smallCaps/>
        </w:rPr>
        <w:br/>
      </w:r>
      <w:r>
        <w:t>AB Stransky verliest das Protokoll des 2. BC im WS 2013. Dieses wird einstimmig angenommen.</w:t>
      </w:r>
    </w:p>
    <w:p w:rsidR="00D22A56" w:rsidRPr="004A1230" w:rsidRDefault="00D22A56" w:rsidP="004C79D8">
      <w:pPr>
        <w:pStyle w:val="ListParagraph"/>
        <w:ind w:left="405"/>
      </w:pPr>
    </w:p>
    <w:p w:rsidR="00D22A56" w:rsidRPr="000B3069" w:rsidRDefault="00D22A56" w:rsidP="003C28AB">
      <w:pPr>
        <w:pStyle w:val="ListParagraph"/>
        <w:numPr>
          <w:ilvl w:val="0"/>
          <w:numId w:val="3"/>
          <w:numberingChange w:id="18" w:author="Johannes" w:date="2013-12-03T23:40:00Z" w:original="%1:5:0:."/>
        </w:numPr>
        <w:ind w:left="426" w:hanging="426"/>
        <w:rPr>
          <w:smallCaps/>
        </w:rPr>
      </w:pPr>
      <w:r w:rsidRPr="000B3069">
        <w:rPr>
          <w:smallCaps/>
        </w:rPr>
        <w:t>Postlauf</w:t>
      </w:r>
      <w:r>
        <w:rPr>
          <w:smallCaps/>
        </w:rPr>
        <w:br/>
      </w:r>
      <w:r>
        <w:t>Der Postlauf liegt vor. Dieser wird vom XX verlesen.</w:t>
      </w:r>
      <w:ins w:id="19" w:author="Johannes" w:date="2013-12-03T23:40:00Z">
        <w:r>
          <w:t xml:space="preserve"> Anhang?</w:t>
        </w:r>
      </w:ins>
      <w:r>
        <w:br/>
      </w:r>
    </w:p>
    <w:p w:rsidR="00D22A56" w:rsidRDefault="00D22A56" w:rsidP="001A4B3F">
      <w:pPr>
        <w:pStyle w:val="ListParagraph"/>
        <w:numPr>
          <w:ilvl w:val="0"/>
          <w:numId w:val="3"/>
          <w:numberingChange w:id="20" w:author="Johannes" w:date="2013-12-03T23:40:00Z" w:original="%1:6:0:."/>
        </w:numPr>
        <w:ind w:left="0" w:firstLine="0"/>
      </w:pPr>
      <w:r>
        <w:rPr>
          <w:smallCaps/>
        </w:rPr>
        <w:t>O</w:t>
      </w:r>
      <w:r w:rsidRPr="000B3069">
        <w:rPr>
          <w:smallCaps/>
        </w:rPr>
        <w:t xml:space="preserve">ffene Punkte </w:t>
      </w:r>
      <w:r>
        <w:rPr>
          <w:smallCaps/>
        </w:rPr>
        <w:br/>
      </w:r>
      <w:r>
        <w:rPr>
          <w:b/>
          <w:bCs/>
        </w:rPr>
        <w:br/>
        <w:t>Budenumbau</w:t>
      </w:r>
      <w:r>
        <w:br/>
        <w:t>Der Ausschuss zum Thema Budenumbau wurde von AHAH und Aktivitas ins Leben gerufen.</w:t>
      </w:r>
      <w:ins w:id="21" w:author="Johannes" w:date="2013-12-03T23:41:00Z">
        <w:r>
          <w:t xml:space="preserve"> Wer?</w:t>
        </w:r>
      </w:ins>
    </w:p>
    <w:p w:rsidR="00D22A56" w:rsidRPr="002A7B56" w:rsidRDefault="00D22A56" w:rsidP="00F21F36">
      <w:pPr>
        <w:pStyle w:val="ListParagraph"/>
        <w:ind w:left="0"/>
      </w:pPr>
    </w:p>
    <w:p w:rsidR="00D22A56" w:rsidRPr="00185C90" w:rsidRDefault="00D22A56" w:rsidP="00690D52">
      <w:pPr>
        <w:pStyle w:val="ListParagraph"/>
        <w:ind w:left="0"/>
        <w:rPr>
          <w:b/>
          <w:bCs/>
        </w:rPr>
      </w:pPr>
      <w:r>
        <w:rPr>
          <w:b/>
          <w:bCs/>
        </w:rPr>
        <w:t>Internetauftritt des WATV</w:t>
      </w:r>
    </w:p>
    <w:p w:rsidR="00D22A56" w:rsidRPr="001748F9" w:rsidRDefault="00D22A56" w:rsidP="006A60F9">
      <w:pPr>
        <w:pStyle w:val="ListParagraph"/>
        <w:ind w:left="0"/>
      </w:pPr>
      <w:r>
        <w:t>AB Stransky wird das Gespräch mit AH Prall suchen. Auch AH Goscher soll zur Thematik befragt werden.</w:t>
      </w:r>
      <w:r w:rsidRPr="001748F9">
        <w:br/>
      </w:r>
    </w:p>
    <w:p w:rsidR="00D22A56" w:rsidRPr="008718FD" w:rsidRDefault="00D22A56" w:rsidP="00445701">
      <w:pPr>
        <w:pStyle w:val="ListParagraph"/>
        <w:numPr>
          <w:ilvl w:val="0"/>
          <w:numId w:val="3"/>
          <w:numberingChange w:id="22" w:author="Johannes" w:date="2013-12-03T23:40:00Z" w:original="%1:7:0:."/>
        </w:numPr>
        <w:ind w:left="0" w:firstLine="0"/>
        <w:rPr>
          <w:smallCaps/>
        </w:rPr>
      </w:pPr>
      <w:r w:rsidRPr="00E842FA">
        <w:rPr>
          <w:smallCaps/>
        </w:rPr>
        <w:t>Dachverbände</w:t>
      </w:r>
    </w:p>
    <w:p w:rsidR="00D22A56" w:rsidRDefault="00D22A56" w:rsidP="00445701">
      <w:r>
        <w:t>ATB</w:t>
      </w:r>
    </w:p>
    <w:p w:rsidR="00D22A56" w:rsidRDefault="00D22A56" w:rsidP="00445701">
      <w:r>
        <w:t>Der SW (aB Sissi) hat die Bezahlung des Aktivenbeitrages verspätet (nach einmaliger Ermahnung) erledigt.</w:t>
      </w:r>
    </w:p>
    <w:p w:rsidR="00D22A56" w:rsidRDefault="00D22A56" w:rsidP="00445701">
      <w:r>
        <w:t>WKR</w:t>
      </w:r>
      <w:r>
        <w:br/>
        <w:t>Wird aufgeschoben bis der VC Vertreter anwesend ist.</w:t>
      </w:r>
      <w:r>
        <w:br/>
      </w:r>
      <w:r>
        <w:br/>
        <w:t>ArgeATVe</w:t>
      </w:r>
      <w:r>
        <w:br/>
        <w:t>aB</w:t>
      </w:r>
      <w:ins w:id="23" w:author="Johannes" w:date="2013-12-03T23:41:00Z">
        <w:r>
          <w:t xml:space="preserve"> </w:t>
        </w:r>
      </w:ins>
      <w:r>
        <w:t>Poppei berichtet vom Ledersprung. Der WATV besuchte diesen mit 3 Personen (Poppei, Pallawatsch, aF Mario). aB</w:t>
      </w:r>
      <w:ins w:id="24" w:author="Johannes" w:date="2013-12-03T23:41:00Z">
        <w:r>
          <w:t xml:space="preserve"> </w:t>
        </w:r>
      </w:ins>
      <w:r>
        <w:t xml:space="preserve">Poppei berichtet von einem problemlosen und feuchtfröhlichen Verlauf. </w:t>
      </w:r>
      <w:r>
        <w:br/>
      </w:r>
    </w:p>
    <w:p w:rsidR="00D22A56" w:rsidRPr="00765BF5" w:rsidRDefault="00D22A56" w:rsidP="00445701">
      <w:r>
        <w:t>ÖTB</w:t>
      </w:r>
      <w:r>
        <w:br/>
        <w:t>Wird aufgeschoben bis aB Pallawatsch anwesend ist.</w:t>
      </w:r>
    </w:p>
    <w:p w:rsidR="00D22A56" w:rsidRDefault="00D22A56" w:rsidP="0067412E">
      <w:pPr>
        <w:pStyle w:val="ListParagraph"/>
        <w:numPr>
          <w:ilvl w:val="0"/>
          <w:numId w:val="3"/>
          <w:numberingChange w:id="25" w:author="Johannes" w:date="2013-12-03T23:40:00Z" w:original="%1:8:0:."/>
        </w:numPr>
        <w:ind w:left="0" w:firstLine="0"/>
      </w:pPr>
      <w:r w:rsidRPr="0014691C">
        <w:rPr>
          <w:smallCaps/>
        </w:rPr>
        <w:t>Persönliches</w:t>
      </w:r>
      <w:r>
        <w:rPr>
          <w:smallCaps/>
        </w:rPr>
        <w:br/>
      </w:r>
      <w:r>
        <w:t>aB</w:t>
      </w:r>
      <w:ins w:id="26" w:author="Johannes" w:date="2013-12-03T23:42:00Z">
        <w:r>
          <w:t xml:space="preserve"> </w:t>
        </w:r>
      </w:ins>
      <w:r>
        <w:t>Poppei und AB Frotzl berichteten von den Erfahrungen mit aF Johnson. Der Fux scheint manchmal seine „Migräne“ oder seine sonstigen persönlichen Probleme vorzuschieben um sich selbst aus der Verantwortung zu ziehen (</w:t>
      </w:r>
      <w:ins w:id="27" w:author="Johannes" w:date="2013-12-03T23:42:00Z">
        <w:r>
          <w:t>s</w:t>
        </w:r>
      </w:ins>
      <w:del w:id="28" w:author="Johannes" w:date="2013-12-03T23:42:00Z">
        <w:r w:rsidDel="00D41E70">
          <w:delText>S</w:delText>
        </w:r>
      </w:del>
      <w:r>
        <w:t>ei es universitär oder Vereinspflicht). Der Fux muss erkennen, dass er selbst für sein Handeln und seine Probleme verantwortlich ist. Er zieht sich, wenn Probleme oder Pflichten am Horizont stehen, meist nur zurück und vermeidet den Kontakt zu Mitbewohnern und Bundesbrüdern.</w:t>
      </w:r>
    </w:p>
    <w:p w:rsidR="00D22A56" w:rsidRDefault="00D22A56" w:rsidP="00030DE3">
      <w:r>
        <w:t>AH KlipKlap berichtet vom Standpunkt des AHA zum Thema Fuxenprüfung. Die Prüfung soll nicht mehr reines Faktenwissen prüfen, sondern den Charakter evaluieren. Der Lernprozess soll stärker auch auf die Burschenzeit verlagert werden. Aus dieser Aussage heraus wäre es zu bevorzugen alle Fuxen bei denen es irgendwie vertretbar wäre zur Burschenprüfung und in weiterer Folge zur Burschung zuzulassen.</w:t>
      </w:r>
    </w:p>
    <w:p w:rsidR="00D22A56" w:rsidRDefault="00D22A56" w:rsidP="00030DE3">
      <w:r>
        <w:t>Es wird eine lange und ausführliche Diskussion geführt. Der BC ist der einhelligen Meinung, dass genug Potential und Wissen in der Fuxia vorhanden ist, dass eine Burschenprüfung vor Jul stattfinden soll.</w:t>
      </w:r>
    </w:p>
    <w:p w:rsidR="00D22A56" w:rsidRDefault="00D22A56" w:rsidP="00030DE3">
      <w:r>
        <w:t>Der „auswärtige Fux“ Albert von der Lieth wird als Problemfall besprochen. Die Mehrheit der Anwesenden ist der Meinung, dass ein „auswärtiger Bursch“ wesentlich vielversprechender zu realisieren ist als ein Fux in dieser Situation. Daher sollte diesem die Möglichkeit geboten werden gemeinsam mit seinen cFcF in den Burschenstand einzutreten.</w:t>
      </w:r>
    </w:p>
    <w:p w:rsidR="00D22A56" w:rsidRDefault="00D22A56" w:rsidP="00030DE3">
      <w:r>
        <w:t xml:space="preserve">Der Fall aF Florian Johnson führt zu heftigen Diskussionen; der Fux hat die formalen Kriterien in sportlicher Hinsicht nicht erfüllt. Außerdem wird von manchen bezweifelt, dass er von der sozialen Reife her noch nicht so weit ist wie seine cFcF. Als Punkt für ihn spricht, dass er vom reinen Wissen sogar über einigen seiner Mitfuxen stehen würde. Eine Nichtzulassung bei gleichzeitiger Zulassung all seiner cFcF kommt für die meisten nicht in Frage. </w:t>
      </w:r>
    </w:p>
    <w:p w:rsidR="00D22A56" w:rsidRDefault="00D22A56" w:rsidP="00030DE3">
      <w:r>
        <w:t>aB Pallawatsch betritt den BC um 21:30.</w:t>
      </w:r>
    </w:p>
    <w:p w:rsidR="00D22A56" w:rsidRDefault="00D22A56" w:rsidP="00030DE3">
      <w:pPr>
        <w:rPr>
          <w:ins w:id="29" w:author="Johannes" w:date="2013-12-03T23:52:00Z"/>
        </w:rPr>
      </w:pPr>
      <w:r>
        <w:t>Aus der Diskussion und aus Ermangelung einer gangbaren Alternative stellt aB</w:t>
      </w:r>
      <w:ins w:id="30" w:author="Johannes" w:date="2013-12-03T23:43:00Z">
        <w:r>
          <w:t xml:space="preserve"> </w:t>
        </w:r>
      </w:ins>
      <w:r>
        <w:t>Stransky</w:t>
      </w:r>
      <w:ins w:id="31" w:author="Johannes" w:date="2013-12-03T23:43:00Z">
        <w:r>
          <w:t xml:space="preserve"> </w:t>
        </w:r>
      </w:ins>
      <w:r>
        <w:t>den Antrag: dass alle 7 Fuxen zur Burschenprüfung zugelassen werden. Hierbei problematisch scheint, dass nicht alle Fuxen die formalen Kriterien erfüllen; mit einer Zustimmung würde der BC die formalen Kriterien für ebendiese außer Kraft gesetzt werden. Der Antrag wird mit einer Gegenstimme angenommen (5/6 dafür).</w:t>
      </w:r>
      <w:ins w:id="32" w:author="Johannes" w:date="2013-12-03T23:46:00Z">
        <w:r>
          <w:t xml:space="preserve"> Zitat Hausordnung:  III. </w:t>
        </w:r>
      </w:ins>
      <w:ins w:id="33" w:author="Johannes" w:date="2013-12-03T23:47:00Z">
        <w:r>
          <w:t xml:space="preserve">27) „Die Zulassung zur Burschenprüfung im Einvernehmen mit dem FM ist insbeondere auch davon abhängig zu machen…“  Wurde das Einvernehmen mit dem FM hergestellt? </w:t>
        </w:r>
      </w:ins>
    </w:p>
    <w:p w:rsidR="00D22A56" w:rsidRDefault="00D22A56" w:rsidP="00030DE3">
      <w:pPr>
        <w:numPr>
          <w:ins w:id="34" w:author="Johannes" w:date="2013-12-03T23:52:00Z"/>
        </w:numPr>
      </w:pPr>
      <w:ins w:id="35" w:author="Johannes" w:date="2013-12-03T23:52:00Z">
        <w:r>
          <w:t xml:space="preserve">Und nebenbei: </w:t>
        </w:r>
      </w:ins>
      <w:ins w:id="36" w:author="Johannes" w:date="2013-12-03T23:51:00Z">
        <w:r>
          <w:t>(Sowie: VI. 58) „Der FM hat dem TR die zur Burschung geeigneten Füxe vorzuschlagen.</w:t>
        </w:r>
      </w:ins>
      <w:ins w:id="37" w:author="Johannes" w:date="2013-12-03T23:52:00Z">
        <w:r>
          <w:t>“)</w:t>
        </w:r>
      </w:ins>
    </w:p>
    <w:p w:rsidR="00D22A56" w:rsidRDefault="00D22A56" w:rsidP="00030DE3">
      <w:r>
        <w:t xml:space="preserve">Es wird ein </w:t>
      </w:r>
      <w:ins w:id="38" w:author="Johannes" w:date="2013-12-03T23:52:00Z">
        <w:r>
          <w:t>Aktiven</w:t>
        </w:r>
      </w:ins>
      <w:del w:id="39" w:author="Johannes" w:date="2013-12-03T23:52:00Z">
        <w:r w:rsidDel="005A118E">
          <w:delText>Fest</w:delText>
        </w:r>
      </w:del>
      <w:r>
        <w:t>redner für die Julkneipe gesucht. Favoriten des BC: Armin, Ratzinger, Frotzl</w:t>
      </w:r>
    </w:p>
    <w:p w:rsidR="00D22A56" w:rsidRDefault="00D22A56" w:rsidP="00030DE3">
      <w:r>
        <w:t>aB</w:t>
      </w:r>
      <w:ins w:id="40" w:author="Johannes" w:date="2013-12-03T23:52:00Z">
        <w:r>
          <w:t xml:space="preserve"> </w:t>
        </w:r>
      </w:ins>
      <w:r>
        <w:t>Poppei bittet Aktive sich bei AH Aspro zu melden um ihm beim Krampus/Nikolo Fest zu helfen.</w:t>
      </w:r>
    </w:p>
    <w:p w:rsidR="00D22A56" w:rsidRDefault="00D22A56" w:rsidP="00030DE3">
      <w:r>
        <w:t>Der nun anwesende X aB Pallawatsch berichtet zum Dachverband ÖTB (es hat am vergangenen Wochenende der vom X besuchte Bundes- Amtswaltertag des ÖTB stattgefunden):</w:t>
      </w:r>
      <w:r>
        <w:br/>
        <w:t>Folgende Agenda:</w:t>
      </w:r>
      <w:r>
        <w:br/>
        <w:t>- Neue Geschäftsordnung</w:t>
      </w:r>
      <w:ins w:id="41" w:author="Johannes" w:date="2013-12-03T23:52:00Z">
        <w:r>
          <w:t xml:space="preserve"> – Ist die neue Bundesturnordnung gemeint? </w:t>
        </w:r>
      </w:ins>
      <w:ins w:id="42" w:author="Johannes" w:date="2013-12-03T23:53:00Z">
        <w:r>
          <w:t>Wenn ja Hinweis: das ist das 3. höchste Regelwerk des ÖTB nach Satzungen und Leitsätzen und sollte auch richtig benannt werden. Weiters sehe ich es als seltsam an, dass Änderungen die uns und unsere Ansichten betreffen nicht bearbeitet werden.</w:t>
        </w:r>
      </w:ins>
      <w:r>
        <w:br/>
        <w:t>- Rekordversuch: Größtes Schirennen der Welt wird im Jänner stattfinden</w:t>
      </w:r>
      <w:r>
        <w:br/>
        <w:t>- Landesjugendturnfest Wien und NÖ in Melk findet im Juni 2014 statt (Problematisch für den WATV: ATB Fest zeitgleich)</w:t>
      </w:r>
    </w:p>
    <w:p w:rsidR="00D22A56" w:rsidRDefault="00D22A56" w:rsidP="00030DE3">
      <w:r>
        <w:t>WKR: der 3.VC hat zeitgleich stattgefunden. Der Sprecher berichtet:</w:t>
      </w:r>
    </w:p>
    <w:p w:rsidR="00D22A56" w:rsidRDefault="00D22A56" w:rsidP="00030DE3">
      <w:r>
        <w:t xml:space="preserve">Die Moldavia ersucht uns ein uraltes Turnerband welches Ihnen aus bisher unbekannten Gründen zugefallen ist, auszutrinken. </w:t>
      </w:r>
    </w:p>
    <w:p w:rsidR="00D22A56" w:rsidRDefault="00D22A56" w:rsidP="00030DE3">
      <w:r>
        <w:t>DB Tag in Innsbruck hat stattgefunden. Rund 100 Besucher und 1000 Gegendemonstranten. Der RFS hat die ÖH-Förderung der Demonstrationen gut in der Presse darstellen lassen und so die Demonstranten in einem passenden(diskreditierenden) Licht erscheinen lassen.</w:t>
      </w:r>
    </w:p>
    <w:p w:rsidR="00D22A56" w:rsidRDefault="00D22A56" w:rsidP="00030DE3">
      <w:r>
        <w:t>Das Fest der Freiheit im Mai wird stattfinden. Zu diesem Zwecke wird ein gesonderter Verein („Forschungsverein 1848“ gegründet maßgebende Personen: Verbandsbruder Schlüsselberger und AH Peter Krüger). Das Fest soll von 6 Personen pro Bund beiraitungspflichtig beschickt werden.</w:t>
      </w:r>
    </w:p>
    <w:p w:rsidR="00D22A56" w:rsidRDefault="00D22A56" w:rsidP="00030DE3">
      <w:r>
        <w:t>Für den WKR werden 50 Freikarten zum GKR zur Verfügung gestellt und im Gegenzug werden dem GKR 50 Freikarten für den WKR zur Verfügung gestellt. (Zu Werbezwecken)</w:t>
      </w:r>
    </w:p>
    <w:p w:rsidR="00D22A56" w:rsidRDefault="00D22A56" w:rsidP="00030DE3">
      <w:r>
        <w:t>Die Bestellung der Karten zum Akademikerball wird heuer nicht mehr auf Kontingenten basieren sondern stückmäßig erfolgen. Der SW des WATV wird dementsprechend walten.</w:t>
      </w:r>
    </w:p>
    <w:p w:rsidR="00D22A56" w:rsidRDefault="00D22A56" w:rsidP="00030DE3">
      <w:r>
        <w:t>Der WKR hat vorgeschlagen Fahnen von allen Bünden (Farben und Zirkel) anfertigen zu lassen um ein einheitliches Auftreten der Fahnen zu ermöglichen. Die Kosten werden voraussichtlich vom Budget des alten WKR Balles getragen.</w:t>
      </w:r>
    </w:p>
    <w:p w:rsidR="00D22A56" w:rsidRDefault="00D22A56" w:rsidP="00030DE3">
      <w:r>
        <w:t>Es muss ab nun vor dem Bummel nicht mehr zum Cafe Einstein gebummelt werden.</w:t>
      </w:r>
    </w:p>
    <w:p w:rsidR="00D22A56" w:rsidRDefault="00D22A56" w:rsidP="00030DE3">
      <w:r>
        <w:t>Es wurde angedacht ein Quartier für Ballgäste des Akademikerballes zu organisieren.</w:t>
      </w:r>
    </w:p>
    <w:p w:rsidR="00D22A56" w:rsidRDefault="00D22A56" w:rsidP="00030DE3">
      <w:r>
        <w:t>aB</w:t>
      </w:r>
      <w:ins w:id="43" w:author="Johannes" w:date="2013-12-03T23:54:00Z">
        <w:r>
          <w:t xml:space="preserve"> </w:t>
        </w:r>
      </w:ins>
      <w:r>
        <w:t>Poppei erfragt die Eröffnungspaare: aFaF Dietrich, Gunther, Klaus, Carlo und aB Pallawatsch.</w:t>
      </w:r>
    </w:p>
    <w:p w:rsidR="00D22A56" w:rsidRDefault="00D22A56" w:rsidP="00445701">
      <w:pPr>
        <w:pStyle w:val="ListParagraph"/>
        <w:numPr>
          <w:ilvl w:val="0"/>
          <w:numId w:val="3"/>
          <w:numberingChange w:id="44" w:author="Johannes" w:date="2013-12-03T23:40:00Z" w:original="%1:9:0:."/>
        </w:numPr>
        <w:ind w:left="0" w:firstLine="0"/>
        <w:rPr>
          <w:smallCaps/>
        </w:rPr>
      </w:pPr>
      <w:r w:rsidRPr="0014691C">
        <w:rPr>
          <w:smallCaps/>
        </w:rPr>
        <w:t xml:space="preserve">Allfälliges </w:t>
      </w:r>
    </w:p>
    <w:p w:rsidR="00D22A56" w:rsidRDefault="00D22A56" w:rsidP="008028FB">
      <w:r>
        <w:t>aB Sissi erfragt die Möglichkeit ob ein Pennal-Bundesbruder (Volker Hoffmann</w:t>
      </w:r>
      <w:ins w:id="45" w:author="Johannes" w:date="2013-12-03T23:54:00Z">
        <w:r>
          <w:t xml:space="preserve"> ist auch Oberösterreicher Germane!</w:t>
        </w:r>
      </w:ins>
      <w:r>
        <w:t>) im Sommersemester im Wohnheim wohnen könnte. Da im SS 2 Zimmer frei sein werden, stimmt die Mehrheit zu.</w:t>
      </w:r>
      <w:ins w:id="46" w:author="Johannes" w:date="2013-12-03T23:55:00Z">
        <w:r>
          <w:t xml:space="preserve"> (Sollten die Zimmer n icht an Keilgäste vermietet werden oder steht jetzt schon fest, dass im März niemand einziehen will?)</w:t>
        </w:r>
      </w:ins>
    </w:p>
    <w:p w:rsidR="00D22A56" w:rsidRDefault="00D22A56" w:rsidP="008028FB">
      <w:r>
        <w:t>aF Carlo wird im kommenden Semester für ein Auslandssemester in Peru auswärtig sein.</w:t>
      </w:r>
    </w:p>
    <w:p w:rsidR="00D22A56" w:rsidRDefault="00D22A56" w:rsidP="008028FB">
      <w:r>
        <w:t>aB</w:t>
      </w:r>
      <w:ins w:id="47" w:author="Johannes" w:date="2013-12-03T23:56:00Z">
        <w:r>
          <w:t xml:space="preserve"> </w:t>
        </w:r>
      </w:ins>
      <w:r>
        <w:t>Stransky stellt einen Antrag die Bierpreise für Aktive auf 1€ pro 0,5 l festzusetzen. Einstimmig angenommen.</w:t>
      </w:r>
    </w:p>
    <w:p w:rsidR="00D22A56" w:rsidRDefault="00D22A56" w:rsidP="00445701">
      <w:r>
        <w:t>aB</w:t>
      </w:r>
      <w:ins w:id="48" w:author="Johannes" w:date="2013-12-03T23:56:00Z">
        <w:r>
          <w:t xml:space="preserve"> </w:t>
        </w:r>
      </w:ins>
      <w:r>
        <w:t>Poppei beendet den BC um 23:18.</w:t>
      </w:r>
    </w:p>
    <w:p w:rsidR="00D22A56" w:rsidRDefault="00D22A56" w:rsidP="00445701">
      <w:r>
        <w:t>Es ertönt das Bundeslied.</w:t>
      </w:r>
    </w:p>
    <w:p w:rsidR="00D22A56" w:rsidRPr="000B3069" w:rsidRDefault="00D22A56" w:rsidP="00445701"/>
    <w:p w:rsidR="00D22A56" w:rsidRDefault="00D22A56" w:rsidP="00445701">
      <w:pPr>
        <w:pBdr>
          <w:top w:val="single" w:sz="4" w:space="1" w:color="auto"/>
          <w:left w:val="single" w:sz="4" w:space="4" w:color="auto"/>
          <w:bottom w:val="single" w:sz="4" w:space="1" w:color="auto"/>
          <w:right w:val="single" w:sz="4" w:space="4" w:color="auto"/>
        </w:pBdr>
        <w:spacing w:after="0" w:line="240" w:lineRule="auto"/>
      </w:pPr>
      <w:r w:rsidRPr="000B3069">
        <w:t xml:space="preserve">offene Punkte: </w:t>
      </w:r>
    </w:p>
    <w:p w:rsidR="00D22A56" w:rsidRDefault="00D22A56" w:rsidP="00445701">
      <w:pPr>
        <w:pBdr>
          <w:top w:val="single" w:sz="4" w:space="1" w:color="auto"/>
          <w:left w:val="single" w:sz="4" w:space="4" w:color="auto"/>
          <w:bottom w:val="single" w:sz="4" w:space="1" w:color="auto"/>
          <w:right w:val="single" w:sz="4" w:space="4" w:color="auto"/>
        </w:pBdr>
        <w:spacing w:after="0" w:line="240" w:lineRule="auto"/>
      </w:pPr>
      <w:r>
        <w:t>Budenumbau</w:t>
      </w:r>
    </w:p>
    <w:p w:rsidR="00D22A56" w:rsidRDefault="00D22A56" w:rsidP="0067412E">
      <w:pPr>
        <w:pBdr>
          <w:top w:val="single" w:sz="4" w:space="1" w:color="auto"/>
          <w:left w:val="single" w:sz="4" w:space="4" w:color="auto"/>
          <w:bottom w:val="single" w:sz="4" w:space="1" w:color="auto"/>
          <w:right w:val="single" w:sz="4" w:space="4" w:color="auto"/>
        </w:pBdr>
        <w:spacing w:after="0" w:line="240" w:lineRule="auto"/>
      </w:pPr>
      <w:r>
        <w:t>Internetauftritt</w:t>
      </w:r>
    </w:p>
    <w:p w:rsidR="00D22A56" w:rsidRDefault="00D22A56" w:rsidP="00445701">
      <w:pPr>
        <w:spacing w:after="0" w:line="240" w:lineRule="auto"/>
      </w:pPr>
    </w:p>
    <w:p w:rsidR="00D22A56" w:rsidRPr="00147350" w:rsidRDefault="00D22A56" w:rsidP="00147350">
      <w:bookmarkStart w:id="49" w:name="_GoBack"/>
      <w:bookmarkEnd w:id="49"/>
    </w:p>
    <w:sectPr w:rsidR="00D22A56" w:rsidRPr="00147350" w:rsidSect="001754D9">
      <w:headerReference w:type="default" r:id="rId7"/>
      <w:footerReference w:type="default" r:id="rId8"/>
      <w:pgSz w:w="11906" w:h="16838"/>
      <w:pgMar w:top="1417" w:right="566"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A56" w:rsidRDefault="00D22A56" w:rsidP="00B105F7">
      <w:pPr>
        <w:spacing w:after="0" w:line="240" w:lineRule="auto"/>
      </w:pPr>
      <w:r>
        <w:separator/>
      </w:r>
    </w:p>
  </w:endnote>
  <w:endnote w:type="continuationSeparator" w:id="1">
    <w:p w:rsidR="00D22A56" w:rsidRDefault="00D22A56" w:rsidP="00B10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0A0"/>
    </w:tblPr>
    <w:tblGrid>
      <w:gridCol w:w="4562"/>
      <w:gridCol w:w="1014"/>
      <w:gridCol w:w="4563"/>
    </w:tblGrid>
    <w:tr w:rsidR="00D22A56" w:rsidRPr="00981ED6">
      <w:trPr>
        <w:trHeight w:val="151"/>
      </w:trPr>
      <w:tc>
        <w:tcPr>
          <w:tcW w:w="2250" w:type="pct"/>
          <w:tcBorders>
            <w:bottom w:val="single" w:sz="4" w:space="0" w:color="4F81BD"/>
          </w:tcBorders>
        </w:tcPr>
        <w:p w:rsidR="00D22A56" w:rsidRDefault="00D22A56">
          <w:pPr>
            <w:pStyle w:val="Header"/>
            <w:rPr>
              <w:rFonts w:ascii="Cambria" w:hAnsi="Cambria" w:cs="Cambria"/>
              <w:b/>
              <w:bCs/>
            </w:rPr>
          </w:pPr>
        </w:p>
      </w:tc>
      <w:tc>
        <w:tcPr>
          <w:tcW w:w="500" w:type="pct"/>
          <w:vMerge w:val="restart"/>
          <w:noWrap/>
          <w:vAlign w:val="center"/>
        </w:tcPr>
        <w:p w:rsidR="00D22A56" w:rsidRPr="00981ED6" w:rsidRDefault="00D22A56">
          <w:pPr>
            <w:pStyle w:val="NoSpacing"/>
            <w:rPr>
              <w:rFonts w:ascii="Cambria" w:hAnsi="Cambria" w:cs="Cambria"/>
            </w:rPr>
          </w:pPr>
          <w:r w:rsidRPr="00981ED6">
            <w:rPr>
              <w:rFonts w:ascii="Cambria" w:hAnsi="Cambria" w:cs="Cambria"/>
              <w:b/>
              <w:bCs/>
            </w:rPr>
            <w:t xml:space="preserve">Seite </w:t>
          </w:r>
          <w:fldSimple w:instr=" PAGE  \* MERGEFORMAT ">
            <w:r w:rsidRPr="006F479E">
              <w:rPr>
                <w:rFonts w:ascii="Cambria" w:hAnsi="Cambria" w:cs="Cambria"/>
                <w:b/>
                <w:bCs/>
                <w:noProof/>
              </w:rPr>
              <w:t>1</w:t>
            </w:r>
          </w:fldSimple>
        </w:p>
      </w:tc>
      <w:tc>
        <w:tcPr>
          <w:tcW w:w="2250" w:type="pct"/>
          <w:tcBorders>
            <w:bottom w:val="single" w:sz="4" w:space="0" w:color="4F81BD"/>
          </w:tcBorders>
        </w:tcPr>
        <w:p w:rsidR="00D22A56" w:rsidRDefault="00D22A56">
          <w:pPr>
            <w:pStyle w:val="Header"/>
            <w:rPr>
              <w:rFonts w:ascii="Cambria" w:hAnsi="Cambria" w:cs="Cambria"/>
              <w:b/>
              <w:bCs/>
            </w:rPr>
          </w:pPr>
        </w:p>
      </w:tc>
    </w:tr>
    <w:tr w:rsidR="00D22A56" w:rsidRPr="00981ED6">
      <w:trPr>
        <w:trHeight w:val="150"/>
      </w:trPr>
      <w:tc>
        <w:tcPr>
          <w:tcW w:w="2250" w:type="pct"/>
          <w:tcBorders>
            <w:top w:val="single" w:sz="4" w:space="0" w:color="4F81BD"/>
          </w:tcBorders>
        </w:tcPr>
        <w:p w:rsidR="00D22A56" w:rsidRDefault="00D22A56">
          <w:pPr>
            <w:pStyle w:val="Header"/>
            <w:rPr>
              <w:rFonts w:ascii="Cambria" w:hAnsi="Cambria" w:cs="Cambria"/>
              <w:b/>
              <w:bCs/>
            </w:rPr>
          </w:pPr>
        </w:p>
      </w:tc>
      <w:tc>
        <w:tcPr>
          <w:tcW w:w="500" w:type="pct"/>
          <w:vMerge/>
        </w:tcPr>
        <w:p w:rsidR="00D22A56" w:rsidRDefault="00D22A56">
          <w:pPr>
            <w:pStyle w:val="Header"/>
            <w:jc w:val="center"/>
            <w:rPr>
              <w:rFonts w:ascii="Cambria" w:hAnsi="Cambria" w:cs="Cambria"/>
              <w:b/>
              <w:bCs/>
            </w:rPr>
          </w:pPr>
        </w:p>
      </w:tc>
      <w:tc>
        <w:tcPr>
          <w:tcW w:w="2250" w:type="pct"/>
          <w:tcBorders>
            <w:top w:val="single" w:sz="4" w:space="0" w:color="4F81BD"/>
          </w:tcBorders>
        </w:tcPr>
        <w:p w:rsidR="00D22A56" w:rsidRDefault="00D22A56">
          <w:pPr>
            <w:pStyle w:val="Header"/>
            <w:rPr>
              <w:rFonts w:ascii="Cambria" w:hAnsi="Cambria" w:cs="Cambria"/>
              <w:b/>
              <w:bCs/>
            </w:rPr>
          </w:pPr>
        </w:p>
      </w:tc>
    </w:tr>
  </w:tbl>
  <w:p w:rsidR="00D22A56" w:rsidRDefault="00D22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A56" w:rsidRDefault="00D22A56" w:rsidP="00B105F7">
      <w:pPr>
        <w:spacing w:after="0" w:line="240" w:lineRule="auto"/>
      </w:pPr>
      <w:r>
        <w:separator/>
      </w:r>
    </w:p>
  </w:footnote>
  <w:footnote w:type="continuationSeparator" w:id="1">
    <w:p w:rsidR="00D22A56" w:rsidRDefault="00D22A56" w:rsidP="00B105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56" w:rsidRDefault="00D22A56">
    <w:pPr>
      <w:pStyle w:val="Header"/>
      <w:pBdr>
        <w:between w:val="single" w:sz="4" w:space="1" w:color="4F81BD"/>
      </w:pBdr>
      <w:spacing w:line="276" w:lineRule="auto"/>
      <w:jc w:val="center"/>
    </w:pPr>
    <w:r>
      <w:rPr>
        <w:lang w:val="de-DE"/>
      </w:rPr>
      <w:t>3. BC WATV im WS 2013</w:t>
    </w:r>
  </w:p>
  <w:p w:rsidR="00D22A56" w:rsidRDefault="00D22A56">
    <w:pPr>
      <w:pStyle w:val="Header"/>
      <w:pBdr>
        <w:between w:val="single" w:sz="4" w:space="1" w:color="4F81BD"/>
      </w:pBdr>
      <w:spacing w:line="276" w:lineRule="auto"/>
      <w:jc w:val="center"/>
    </w:pPr>
    <w:r>
      <w:rPr>
        <w:lang w:val="de-DE"/>
      </w:rPr>
      <w:t>Protokoll</w:t>
    </w:r>
  </w:p>
  <w:p w:rsidR="00D22A56" w:rsidRDefault="00D22A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819"/>
    <w:multiLevelType w:val="hybridMultilevel"/>
    <w:tmpl w:val="F4D8B254"/>
    <w:lvl w:ilvl="0" w:tplc="FE406DC0">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nsid w:val="21F43956"/>
    <w:multiLevelType w:val="hybridMultilevel"/>
    <w:tmpl w:val="895AD102"/>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41E3588A"/>
    <w:multiLevelType w:val="hybridMultilevel"/>
    <w:tmpl w:val="499E9EA4"/>
    <w:lvl w:ilvl="0" w:tplc="A6DA73FE">
      <w:start w:val="1"/>
      <w:numFmt w:val="decimal"/>
      <w:lvlText w:val="%1."/>
      <w:lvlJc w:val="left"/>
      <w:pPr>
        <w:ind w:left="405" w:hanging="360"/>
      </w:pPr>
      <w:rPr>
        <w:rFonts w:hint="default"/>
      </w:rPr>
    </w:lvl>
    <w:lvl w:ilvl="1" w:tplc="0C070019">
      <w:start w:val="1"/>
      <w:numFmt w:val="lowerLetter"/>
      <w:lvlText w:val="%2."/>
      <w:lvlJc w:val="left"/>
      <w:pPr>
        <w:ind w:left="1125" w:hanging="360"/>
      </w:pPr>
    </w:lvl>
    <w:lvl w:ilvl="2" w:tplc="0C07001B">
      <w:start w:val="1"/>
      <w:numFmt w:val="lowerRoman"/>
      <w:lvlText w:val="%3."/>
      <w:lvlJc w:val="right"/>
      <w:pPr>
        <w:ind w:left="1845" w:hanging="180"/>
      </w:pPr>
    </w:lvl>
    <w:lvl w:ilvl="3" w:tplc="0C07000F">
      <w:start w:val="1"/>
      <w:numFmt w:val="decimal"/>
      <w:lvlText w:val="%4."/>
      <w:lvlJc w:val="left"/>
      <w:pPr>
        <w:ind w:left="2565" w:hanging="360"/>
      </w:pPr>
    </w:lvl>
    <w:lvl w:ilvl="4" w:tplc="0C070019">
      <w:start w:val="1"/>
      <w:numFmt w:val="lowerLetter"/>
      <w:lvlText w:val="%5."/>
      <w:lvlJc w:val="left"/>
      <w:pPr>
        <w:ind w:left="3285" w:hanging="360"/>
      </w:pPr>
    </w:lvl>
    <w:lvl w:ilvl="5" w:tplc="0C07001B">
      <w:start w:val="1"/>
      <w:numFmt w:val="lowerRoman"/>
      <w:lvlText w:val="%6."/>
      <w:lvlJc w:val="right"/>
      <w:pPr>
        <w:ind w:left="4005" w:hanging="180"/>
      </w:pPr>
    </w:lvl>
    <w:lvl w:ilvl="6" w:tplc="0C07000F">
      <w:start w:val="1"/>
      <w:numFmt w:val="decimal"/>
      <w:lvlText w:val="%7."/>
      <w:lvlJc w:val="left"/>
      <w:pPr>
        <w:ind w:left="4725" w:hanging="360"/>
      </w:pPr>
    </w:lvl>
    <w:lvl w:ilvl="7" w:tplc="0C070019">
      <w:start w:val="1"/>
      <w:numFmt w:val="lowerLetter"/>
      <w:lvlText w:val="%8."/>
      <w:lvlJc w:val="left"/>
      <w:pPr>
        <w:ind w:left="5445" w:hanging="360"/>
      </w:pPr>
    </w:lvl>
    <w:lvl w:ilvl="8" w:tplc="0C07001B">
      <w:start w:val="1"/>
      <w:numFmt w:val="lowerRoman"/>
      <w:lvlText w:val="%9."/>
      <w:lvlJc w:val="right"/>
      <w:pPr>
        <w:ind w:left="6165" w:hanging="180"/>
      </w:pPr>
    </w:lvl>
  </w:abstractNum>
  <w:abstractNum w:abstractNumId="3">
    <w:nsid w:val="5AAF3B36"/>
    <w:multiLevelType w:val="hybridMultilevel"/>
    <w:tmpl w:val="9A46137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68FD7A36"/>
    <w:multiLevelType w:val="hybridMultilevel"/>
    <w:tmpl w:val="24EE2E02"/>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74F36A3A"/>
    <w:multiLevelType w:val="hybridMultilevel"/>
    <w:tmpl w:val="F6DCD9CA"/>
    <w:lvl w:ilvl="0" w:tplc="0C070001">
      <w:start w:val="1"/>
      <w:numFmt w:val="bullet"/>
      <w:lvlText w:val=""/>
      <w:lvlJc w:val="left"/>
      <w:pPr>
        <w:ind w:left="720" w:hanging="360"/>
      </w:pPr>
      <w:rPr>
        <w:rFonts w:ascii="Symbol" w:hAnsi="Symbol" w:cs="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cs="Wingdings" w:hint="default"/>
      </w:rPr>
    </w:lvl>
    <w:lvl w:ilvl="3" w:tplc="0C070001">
      <w:start w:val="1"/>
      <w:numFmt w:val="bullet"/>
      <w:lvlText w:val=""/>
      <w:lvlJc w:val="left"/>
      <w:pPr>
        <w:ind w:left="2880" w:hanging="360"/>
      </w:pPr>
      <w:rPr>
        <w:rFonts w:ascii="Symbol" w:hAnsi="Symbol" w:cs="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cs="Wingdings" w:hint="default"/>
      </w:rPr>
    </w:lvl>
    <w:lvl w:ilvl="6" w:tplc="0C070001">
      <w:start w:val="1"/>
      <w:numFmt w:val="bullet"/>
      <w:lvlText w:val=""/>
      <w:lvlJc w:val="left"/>
      <w:pPr>
        <w:ind w:left="5040" w:hanging="360"/>
      </w:pPr>
      <w:rPr>
        <w:rFonts w:ascii="Symbol" w:hAnsi="Symbol" w:cs="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F73"/>
    <w:rsid w:val="00003EB4"/>
    <w:rsid w:val="00012210"/>
    <w:rsid w:val="00021642"/>
    <w:rsid w:val="00022139"/>
    <w:rsid w:val="00030DE3"/>
    <w:rsid w:val="00035497"/>
    <w:rsid w:val="0004354A"/>
    <w:rsid w:val="00056B50"/>
    <w:rsid w:val="00071D8C"/>
    <w:rsid w:val="00072265"/>
    <w:rsid w:val="000774B6"/>
    <w:rsid w:val="000855DA"/>
    <w:rsid w:val="00092E4C"/>
    <w:rsid w:val="00094418"/>
    <w:rsid w:val="0009545B"/>
    <w:rsid w:val="000A50B6"/>
    <w:rsid w:val="000B1279"/>
    <w:rsid w:val="000B3069"/>
    <w:rsid w:val="000B7D19"/>
    <w:rsid w:val="000C07E7"/>
    <w:rsid w:val="000C2D24"/>
    <w:rsid w:val="000C42D2"/>
    <w:rsid w:val="000E24DC"/>
    <w:rsid w:val="000E6A8E"/>
    <w:rsid w:val="000E7088"/>
    <w:rsid w:val="000F069B"/>
    <w:rsid w:val="000F29D0"/>
    <w:rsid w:val="000F47D6"/>
    <w:rsid w:val="00103047"/>
    <w:rsid w:val="00116A50"/>
    <w:rsid w:val="00126292"/>
    <w:rsid w:val="00130915"/>
    <w:rsid w:val="00134F7F"/>
    <w:rsid w:val="001362C0"/>
    <w:rsid w:val="001364F5"/>
    <w:rsid w:val="0014691C"/>
    <w:rsid w:val="00147350"/>
    <w:rsid w:val="001748F9"/>
    <w:rsid w:val="00174925"/>
    <w:rsid w:val="001754D9"/>
    <w:rsid w:val="00185C90"/>
    <w:rsid w:val="001976FD"/>
    <w:rsid w:val="001A45B3"/>
    <w:rsid w:val="001A4B3F"/>
    <w:rsid w:val="001C0572"/>
    <w:rsid w:val="001C5CA2"/>
    <w:rsid w:val="001C7871"/>
    <w:rsid w:val="001F1346"/>
    <w:rsid w:val="001F4E10"/>
    <w:rsid w:val="0020217B"/>
    <w:rsid w:val="00202B40"/>
    <w:rsid w:val="00203D4E"/>
    <w:rsid w:val="00224539"/>
    <w:rsid w:val="0022681F"/>
    <w:rsid w:val="0023296F"/>
    <w:rsid w:val="0023521B"/>
    <w:rsid w:val="002418F4"/>
    <w:rsid w:val="002434C1"/>
    <w:rsid w:val="00243B40"/>
    <w:rsid w:val="00265AB0"/>
    <w:rsid w:val="00273563"/>
    <w:rsid w:val="00285FF4"/>
    <w:rsid w:val="00296506"/>
    <w:rsid w:val="002A0193"/>
    <w:rsid w:val="002A7B56"/>
    <w:rsid w:val="002D1CC2"/>
    <w:rsid w:val="002E47A9"/>
    <w:rsid w:val="002F5B5B"/>
    <w:rsid w:val="00301242"/>
    <w:rsid w:val="003123B1"/>
    <w:rsid w:val="00313C38"/>
    <w:rsid w:val="00314DE5"/>
    <w:rsid w:val="00315193"/>
    <w:rsid w:val="00326C81"/>
    <w:rsid w:val="003319C9"/>
    <w:rsid w:val="003457A3"/>
    <w:rsid w:val="00370C9E"/>
    <w:rsid w:val="003753B6"/>
    <w:rsid w:val="00387A37"/>
    <w:rsid w:val="003B1D76"/>
    <w:rsid w:val="003B4179"/>
    <w:rsid w:val="003C0BDC"/>
    <w:rsid w:val="003C1A2F"/>
    <w:rsid w:val="003C28AB"/>
    <w:rsid w:val="003C6544"/>
    <w:rsid w:val="003D44A0"/>
    <w:rsid w:val="003E4E0C"/>
    <w:rsid w:val="003E5B33"/>
    <w:rsid w:val="003F0F4A"/>
    <w:rsid w:val="003F1DC8"/>
    <w:rsid w:val="003F58F4"/>
    <w:rsid w:val="003F78CD"/>
    <w:rsid w:val="003F7EAA"/>
    <w:rsid w:val="0040290D"/>
    <w:rsid w:val="004038B5"/>
    <w:rsid w:val="00411DB3"/>
    <w:rsid w:val="004217BC"/>
    <w:rsid w:val="00423CED"/>
    <w:rsid w:val="00433409"/>
    <w:rsid w:val="00435361"/>
    <w:rsid w:val="00443C3B"/>
    <w:rsid w:val="00445701"/>
    <w:rsid w:val="0044751E"/>
    <w:rsid w:val="004517B8"/>
    <w:rsid w:val="00452DE7"/>
    <w:rsid w:val="0045362F"/>
    <w:rsid w:val="00455E12"/>
    <w:rsid w:val="004573FC"/>
    <w:rsid w:val="00460EC5"/>
    <w:rsid w:val="00460FA8"/>
    <w:rsid w:val="004657B8"/>
    <w:rsid w:val="00474B24"/>
    <w:rsid w:val="0048253B"/>
    <w:rsid w:val="00485A86"/>
    <w:rsid w:val="00485EC2"/>
    <w:rsid w:val="00492ECE"/>
    <w:rsid w:val="004A1230"/>
    <w:rsid w:val="004A1534"/>
    <w:rsid w:val="004A6B84"/>
    <w:rsid w:val="004B41A6"/>
    <w:rsid w:val="004C0068"/>
    <w:rsid w:val="004C05D2"/>
    <w:rsid w:val="004C089F"/>
    <w:rsid w:val="004C2CBD"/>
    <w:rsid w:val="004C5BE4"/>
    <w:rsid w:val="004C79D8"/>
    <w:rsid w:val="004D1F89"/>
    <w:rsid w:val="004D45D8"/>
    <w:rsid w:val="004D6BE4"/>
    <w:rsid w:val="004E53AE"/>
    <w:rsid w:val="004E5772"/>
    <w:rsid w:val="004F789D"/>
    <w:rsid w:val="0050331A"/>
    <w:rsid w:val="00520F03"/>
    <w:rsid w:val="00535E91"/>
    <w:rsid w:val="00541085"/>
    <w:rsid w:val="00553236"/>
    <w:rsid w:val="0055418C"/>
    <w:rsid w:val="00554814"/>
    <w:rsid w:val="00560364"/>
    <w:rsid w:val="0056202E"/>
    <w:rsid w:val="00570A14"/>
    <w:rsid w:val="0057483F"/>
    <w:rsid w:val="00574E5F"/>
    <w:rsid w:val="00574FAC"/>
    <w:rsid w:val="00577494"/>
    <w:rsid w:val="00591D1C"/>
    <w:rsid w:val="00595818"/>
    <w:rsid w:val="005A1145"/>
    <w:rsid w:val="005A118E"/>
    <w:rsid w:val="005A1940"/>
    <w:rsid w:val="005A6364"/>
    <w:rsid w:val="005B3AF1"/>
    <w:rsid w:val="005D152D"/>
    <w:rsid w:val="005E55CC"/>
    <w:rsid w:val="005E5DD7"/>
    <w:rsid w:val="00602F81"/>
    <w:rsid w:val="00604FB8"/>
    <w:rsid w:val="00617418"/>
    <w:rsid w:val="00620B3C"/>
    <w:rsid w:val="00620B82"/>
    <w:rsid w:val="00623780"/>
    <w:rsid w:val="00637671"/>
    <w:rsid w:val="006415AF"/>
    <w:rsid w:val="00641D4B"/>
    <w:rsid w:val="00644866"/>
    <w:rsid w:val="006507D4"/>
    <w:rsid w:val="00652745"/>
    <w:rsid w:val="00661677"/>
    <w:rsid w:val="00673839"/>
    <w:rsid w:val="0067412E"/>
    <w:rsid w:val="006813B3"/>
    <w:rsid w:val="00690D52"/>
    <w:rsid w:val="00692CBC"/>
    <w:rsid w:val="00694318"/>
    <w:rsid w:val="006A15F2"/>
    <w:rsid w:val="006A559B"/>
    <w:rsid w:val="006A60F9"/>
    <w:rsid w:val="006A6AA3"/>
    <w:rsid w:val="006C058F"/>
    <w:rsid w:val="006C0F2D"/>
    <w:rsid w:val="006C3795"/>
    <w:rsid w:val="006C65AC"/>
    <w:rsid w:val="006C6FFF"/>
    <w:rsid w:val="006D1FFC"/>
    <w:rsid w:val="006E4EED"/>
    <w:rsid w:val="006E4F16"/>
    <w:rsid w:val="006E5DD2"/>
    <w:rsid w:val="006E7916"/>
    <w:rsid w:val="006F2B03"/>
    <w:rsid w:val="006F4763"/>
    <w:rsid w:val="006F479E"/>
    <w:rsid w:val="00713398"/>
    <w:rsid w:val="00713E67"/>
    <w:rsid w:val="007150E4"/>
    <w:rsid w:val="0071519C"/>
    <w:rsid w:val="0072029F"/>
    <w:rsid w:val="0072071A"/>
    <w:rsid w:val="007269F2"/>
    <w:rsid w:val="0072781E"/>
    <w:rsid w:val="00730209"/>
    <w:rsid w:val="00737722"/>
    <w:rsid w:val="00747D04"/>
    <w:rsid w:val="007504AC"/>
    <w:rsid w:val="0075055A"/>
    <w:rsid w:val="00765BF5"/>
    <w:rsid w:val="007660E6"/>
    <w:rsid w:val="00766CC8"/>
    <w:rsid w:val="00773EA5"/>
    <w:rsid w:val="007912CA"/>
    <w:rsid w:val="007A3A87"/>
    <w:rsid w:val="007A4768"/>
    <w:rsid w:val="007A62A0"/>
    <w:rsid w:val="007C0EA0"/>
    <w:rsid w:val="007C499C"/>
    <w:rsid w:val="007D49BB"/>
    <w:rsid w:val="007D576B"/>
    <w:rsid w:val="007E0374"/>
    <w:rsid w:val="007F6AFA"/>
    <w:rsid w:val="00801373"/>
    <w:rsid w:val="008028FB"/>
    <w:rsid w:val="008029EB"/>
    <w:rsid w:val="008030A4"/>
    <w:rsid w:val="00810FE2"/>
    <w:rsid w:val="00812FCC"/>
    <w:rsid w:val="008137AC"/>
    <w:rsid w:val="00840371"/>
    <w:rsid w:val="00842162"/>
    <w:rsid w:val="00863129"/>
    <w:rsid w:val="00865393"/>
    <w:rsid w:val="008718FD"/>
    <w:rsid w:val="0088498B"/>
    <w:rsid w:val="008907CC"/>
    <w:rsid w:val="008A2F73"/>
    <w:rsid w:val="008B6934"/>
    <w:rsid w:val="008C567F"/>
    <w:rsid w:val="008E0026"/>
    <w:rsid w:val="008E7090"/>
    <w:rsid w:val="008F07BD"/>
    <w:rsid w:val="008F5AE4"/>
    <w:rsid w:val="00903E46"/>
    <w:rsid w:val="0091777D"/>
    <w:rsid w:val="00925125"/>
    <w:rsid w:val="009531D2"/>
    <w:rsid w:val="00953929"/>
    <w:rsid w:val="00964EE0"/>
    <w:rsid w:val="00970E86"/>
    <w:rsid w:val="00981ED6"/>
    <w:rsid w:val="00991A16"/>
    <w:rsid w:val="00992F79"/>
    <w:rsid w:val="009A1484"/>
    <w:rsid w:val="009A48B8"/>
    <w:rsid w:val="009A5238"/>
    <w:rsid w:val="009F2786"/>
    <w:rsid w:val="00A064A6"/>
    <w:rsid w:val="00A10D84"/>
    <w:rsid w:val="00A1156F"/>
    <w:rsid w:val="00A14BC9"/>
    <w:rsid w:val="00A354C9"/>
    <w:rsid w:val="00A42BD8"/>
    <w:rsid w:val="00A43529"/>
    <w:rsid w:val="00A51869"/>
    <w:rsid w:val="00A62610"/>
    <w:rsid w:val="00A6490C"/>
    <w:rsid w:val="00A71053"/>
    <w:rsid w:val="00A73DF4"/>
    <w:rsid w:val="00A73F42"/>
    <w:rsid w:val="00A76CD5"/>
    <w:rsid w:val="00A82130"/>
    <w:rsid w:val="00A82BF8"/>
    <w:rsid w:val="00AA7313"/>
    <w:rsid w:val="00AC6F03"/>
    <w:rsid w:val="00AD4758"/>
    <w:rsid w:val="00AE099A"/>
    <w:rsid w:val="00AE48EA"/>
    <w:rsid w:val="00B02F92"/>
    <w:rsid w:val="00B050E9"/>
    <w:rsid w:val="00B105F7"/>
    <w:rsid w:val="00B10F1C"/>
    <w:rsid w:val="00B145D1"/>
    <w:rsid w:val="00B4109B"/>
    <w:rsid w:val="00B420B8"/>
    <w:rsid w:val="00B4524D"/>
    <w:rsid w:val="00B902EF"/>
    <w:rsid w:val="00B949F3"/>
    <w:rsid w:val="00BA27C2"/>
    <w:rsid w:val="00BA2CF5"/>
    <w:rsid w:val="00BA384B"/>
    <w:rsid w:val="00BB7769"/>
    <w:rsid w:val="00BC76E1"/>
    <w:rsid w:val="00BE02F8"/>
    <w:rsid w:val="00BE5221"/>
    <w:rsid w:val="00BF7551"/>
    <w:rsid w:val="00BF781B"/>
    <w:rsid w:val="00C02A1F"/>
    <w:rsid w:val="00C100AA"/>
    <w:rsid w:val="00C27D3B"/>
    <w:rsid w:val="00C35A4B"/>
    <w:rsid w:val="00C371A0"/>
    <w:rsid w:val="00C40112"/>
    <w:rsid w:val="00C422EE"/>
    <w:rsid w:val="00C44A62"/>
    <w:rsid w:val="00C455E6"/>
    <w:rsid w:val="00C462C2"/>
    <w:rsid w:val="00C601FB"/>
    <w:rsid w:val="00C609AF"/>
    <w:rsid w:val="00C622BF"/>
    <w:rsid w:val="00C63E90"/>
    <w:rsid w:val="00C7293A"/>
    <w:rsid w:val="00C86781"/>
    <w:rsid w:val="00C8738C"/>
    <w:rsid w:val="00C90237"/>
    <w:rsid w:val="00CA3AD6"/>
    <w:rsid w:val="00CA569F"/>
    <w:rsid w:val="00CA5C28"/>
    <w:rsid w:val="00CA7246"/>
    <w:rsid w:val="00CB13E2"/>
    <w:rsid w:val="00CB357B"/>
    <w:rsid w:val="00CC6EE4"/>
    <w:rsid w:val="00CD200C"/>
    <w:rsid w:val="00CD30D1"/>
    <w:rsid w:val="00CD3CE1"/>
    <w:rsid w:val="00CE718C"/>
    <w:rsid w:val="00CF434E"/>
    <w:rsid w:val="00CF6531"/>
    <w:rsid w:val="00CF691F"/>
    <w:rsid w:val="00D053A7"/>
    <w:rsid w:val="00D13BAD"/>
    <w:rsid w:val="00D151F7"/>
    <w:rsid w:val="00D22A56"/>
    <w:rsid w:val="00D41E70"/>
    <w:rsid w:val="00D42375"/>
    <w:rsid w:val="00D4414C"/>
    <w:rsid w:val="00D53779"/>
    <w:rsid w:val="00D61EA1"/>
    <w:rsid w:val="00D65093"/>
    <w:rsid w:val="00D66E9B"/>
    <w:rsid w:val="00D71256"/>
    <w:rsid w:val="00D74ACE"/>
    <w:rsid w:val="00D76861"/>
    <w:rsid w:val="00D76D01"/>
    <w:rsid w:val="00D9418C"/>
    <w:rsid w:val="00DA7DAD"/>
    <w:rsid w:val="00DB1530"/>
    <w:rsid w:val="00DD4950"/>
    <w:rsid w:val="00DD552C"/>
    <w:rsid w:val="00DF0A5F"/>
    <w:rsid w:val="00E063FF"/>
    <w:rsid w:val="00E1375C"/>
    <w:rsid w:val="00E14DDA"/>
    <w:rsid w:val="00E246A4"/>
    <w:rsid w:val="00E42A80"/>
    <w:rsid w:val="00E52E56"/>
    <w:rsid w:val="00E60A2D"/>
    <w:rsid w:val="00E620A7"/>
    <w:rsid w:val="00E842FA"/>
    <w:rsid w:val="00E92100"/>
    <w:rsid w:val="00EA5471"/>
    <w:rsid w:val="00EB3887"/>
    <w:rsid w:val="00EB42C5"/>
    <w:rsid w:val="00EB778C"/>
    <w:rsid w:val="00EC3F11"/>
    <w:rsid w:val="00EC7059"/>
    <w:rsid w:val="00ED18F8"/>
    <w:rsid w:val="00ED2FF2"/>
    <w:rsid w:val="00ED4603"/>
    <w:rsid w:val="00EE01FF"/>
    <w:rsid w:val="00EE3B16"/>
    <w:rsid w:val="00EF5A17"/>
    <w:rsid w:val="00EF6121"/>
    <w:rsid w:val="00EF6E4D"/>
    <w:rsid w:val="00F01ABD"/>
    <w:rsid w:val="00F07E58"/>
    <w:rsid w:val="00F1023F"/>
    <w:rsid w:val="00F13AE0"/>
    <w:rsid w:val="00F2144B"/>
    <w:rsid w:val="00F21F36"/>
    <w:rsid w:val="00F37B2F"/>
    <w:rsid w:val="00F64E83"/>
    <w:rsid w:val="00F67B4D"/>
    <w:rsid w:val="00F74543"/>
    <w:rsid w:val="00F754F9"/>
    <w:rsid w:val="00F838B3"/>
    <w:rsid w:val="00F97795"/>
    <w:rsid w:val="00F97C5B"/>
    <w:rsid w:val="00FA0F53"/>
    <w:rsid w:val="00FA6402"/>
    <w:rsid w:val="00FA77E4"/>
    <w:rsid w:val="00FB1E16"/>
    <w:rsid w:val="00FB4E9C"/>
    <w:rsid w:val="00FC28DF"/>
    <w:rsid w:val="00FD6954"/>
    <w:rsid w:val="00FD76E7"/>
    <w:rsid w:val="00FE06A6"/>
    <w:rsid w:val="00FF4E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63"/>
    <w:pPr>
      <w:spacing w:after="200" w:line="276" w:lineRule="auto"/>
    </w:pPr>
    <w:rPr>
      <w:rFonts w:cs="Calibri"/>
      <w:lang w:val="de-AT" w:eastAsia="de-A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2F79"/>
    <w:pPr>
      <w:ind w:left="720"/>
    </w:pPr>
  </w:style>
  <w:style w:type="paragraph" w:customStyle="1" w:styleId="Default">
    <w:name w:val="Default"/>
    <w:uiPriority w:val="99"/>
    <w:rsid w:val="00D71256"/>
    <w:pPr>
      <w:autoSpaceDE w:val="0"/>
      <w:autoSpaceDN w:val="0"/>
      <w:adjustRightInd w:val="0"/>
    </w:pPr>
    <w:rPr>
      <w:color w:val="000000"/>
      <w:sz w:val="24"/>
      <w:szCs w:val="24"/>
      <w:lang w:val="de-AT" w:eastAsia="de-AT"/>
    </w:rPr>
  </w:style>
  <w:style w:type="paragraph" w:styleId="Header">
    <w:name w:val="header"/>
    <w:basedOn w:val="Normal"/>
    <w:link w:val="HeaderChar"/>
    <w:uiPriority w:val="99"/>
    <w:rsid w:val="00B105F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105F7"/>
  </w:style>
  <w:style w:type="paragraph" w:styleId="Footer">
    <w:name w:val="footer"/>
    <w:basedOn w:val="Normal"/>
    <w:link w:val="FooterChar"/>
    <w:uiPriority w:val="99"/>
    <w:rsid w:val="00B105F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105F7"/>
  </w:style>
  <w:style w:type="paragraph" w:styleId="BalloonText">
    <w:name w:val="Balloon Text"/>
    <w:basedOn w:val="Normal"/>
    <w:link w:val="BalloonTextChar"/>
    <w:uiPriority w:val="99"/>
    <w:semiHidden/>
    <w:rsid w:val="00B1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05F7"/>
    <w:rPr>
      <w:rFonts w:ascii="Tahoma" w:hAnsi="Tahoma" w:cs="Tahoma"/>
      <w:sz w:val="16"/>
      <w:szCs w:val="16"/>
    </w:rPr>
  </w:style>
  <w:style w:type="table" w:styleId="TableGrid">
    <w:name w:val="Table Grid"/>
    <w:basedOn w:val="TableNormal"/>
    <w:uiPriority w:val="99"/>
    <w:rsid w:val="00BA27C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116A50"/>
    <w:rPr>
      <w:rFonts w:cs="Calibri"/>
      <w:lang w:val="de-DE"/>
    </w:rPr>
  </w:style>
  <w:style w:type="character" w:customStyle="1" w:styleId="NoSpacingChar">
    <w:name w:val="No Spacing Char"/>
    <w:basedOn w:val="DefaultParagraphFont"/>
    <w:link w:val="NoSpacing"/>
    <w:uiPriority w:val="99"/>
    <w:locked/>
    <w:rsid w:val="00116A50"/>
    <w:rPr>
      <w:sz w:val="22"/>
      <w:szCs w:val="22"/>
      <w:lang w:val="de-DE" w:eastAsia="en-US"/>
    </w:rPr>
  </w:style>
  <w:style w:type="character" w:customStyle="1" w:styleId="apple-converted-space">
    <w:name w:val="apple-converted-space"/>
    <w:basedOn w:val="DefaultParagraphFont"/>
    <w:uiPriority w:val="99"/>
    <w:rsid w:val="001A4B3F"/>
  </w:style>
</w:styles>
</file>

<file path=word/webSettings.xml><?xml version="1.0" encoding="utf-8"?>
<w:webSettings xmlns:r="http://schemas.openxmlformats.org/officeDocument/2006/relationships" xmlns:w="http://schemas.openxmlformats.org/wordprocessingml/2006/main">
  <w:divs>
    <w:div w:id="663438187">
      <w:marLeft w:val="0"/>
      <w:marRight w:val="0"/>
      <w:marTop w:val="0"/>
      <w:marBottom w:val="0"/>
      <w:divBdr>
        <w:top w:val="none" w:sz="0" w:space="0" w:color="auto"/>
        <w:left w:val="none" w:sz="0" w:space="0" w:color="auto"/>
        <w:bottom w:val="none" w:sz="0" w:space="0" w:color="auto"/>
        <w:right w:val="none" w:sz="0" w:space="0" w:color="auto"/>
      </w:divBdr>
    </w:div>
    <w:div w:id="663438188">
      <w:marLeft w:val="0"/>
      <w:marRight w:val="0"/>
      <w:marTop w:val="0"/>
      <w:marBottom w:val="0"/>
      <w:divBdr>
        <w:top w:val="none" w:sz="0" w:space="0" w:color="auto"/>
        <w:left w:val="none" w:sz="0" w:space="0" w:color="auto"/>
        <w:bottom w:val="none" w:sz="0" w:space="0" w:color="auto"/>
        <w:right w:val="none" w:sz="0" w:space="0" w:color="auto"/>
      </w:divBdr>
    </w:div>
    <w:div w:id="663438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1042</Words>
  <Characters>6565</Characters>
  <Application>Microsoft Office Outlook</Application>
  <DocSecurity>0</DocSecurity>
  <Lines>0</Lines>
  <Paragraphs>0</Paragraphs>
  <ScaleCrop>false</ScaleCrop>
  <Company>TU Wien - Studentenversion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BC WATV im WS 2013</dc:title>
  <dc:subject/>
  <dc:creator>Volkmar</dc:creator>
  <cp:keywords/>
  <dc:description/>
  <cp:lastModifiedBy>Johannes</cp:lastModifiedBy>
  <cp:revision>2</cp:revision>
  <dcterms:created xsi:type="dcterms:W3CDTF">2013-12-03T22:56:00Z</dcterms:created>
  <dcterms:modified xsi:type="dcterms:W3CDTF">2013-12-03T22:56:00Z</dcterms:modified>
</cp:coreProperties>
</file>